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5A3D" w14:textId="77777777" w:rsidR="005170E5" w:rsidRPr="005170E5" w:rsidRDefault="005170E5" w:rsidP="005170E5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b/>
          <w:bCs/>
          <w:sz w:val="24"/>
          <w:szCs w:val="24"/>
        </w:rPr>
        <w:t>ATRAVESSAMENTOS DA LEITURA E ESCRITA NOS ANOS INICIAIS: DO HOMEM DO SAMBAQUI À ETNOMATEMÁTICA</w:t>
      </w:r>
    </w:p>
    <w:p w14:paraId="48CE30ED" w14:textId="77777777" w:rsidR="00DB33FE" w:rsidRDefault="00DB33FE" w:rsidP="005170E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37CFF6" w14:textId="4F9B79DE" w:rsidR="00DB33FE" w:rsidRPr="008D7D4B" w:rsidRDefault="005170E5" w:rsidP="005170E5">
      <w:pPr>
        <w:spacing w:line="360" w:lineRule="auto"/>
        <w:jc w:val="right"/>
        <w:rPr>
          <w:rFonts w:ascii="Times New Roman" w:hAnsi="Times New Roman"/>
          <w:bCs/>
          <w:i/>
        </w:rPr>
      </w:pPr>
      <w:proofErr w:type="spellStart"/>
      <w:r>
        <w:rPr>
          <w:rFonts w:ascii="Times New Roman" w:hAnsi="Times New Roman"/>
          <w:bCs/>
          <w:i/>
        </w:rPr>
        <w:t>Jeanice</w:t>
      </w:r>
      <w:proofErr w:type="spellEnd"/>
      <w:r>
        <w:rPr>
          <w:rFonts w:ascii="Times New Roman" w:hAnsi="Times New Roman"/>
          <w:bCs/>
          <w:i/>
        </w:rPr>
        <w:t xml:space="preserve"> Back Andrade</w:t>
      </w:r>
    </w:p>
    <w:p w14:paraId="5D31DE5E" w14:textId="75E47BC6" w:rsidR="00DB33FE" w:rsidRPr="008D7D4B" w:rsidRDefault="005170E5" w:rsidP="005170E5">
      <w:pPr>
        <w:spacing w:line="36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Prefeitura Municipal de Florianópolis</w:t>
      </w:r>
    </w:p>
    <w:p w14:paraId="5D2C995C" w14:textId="53D39839" w:rsidR="00DB33FE" w:rsidRPr="008D7D4B" w:rsidRDefault="005170E5" w:rsidP="005170E5">
      <w:pPr>
        <w:spacing w:line="36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jeanice.andrade@prof.pmf.sc.gov.br</w:t>
      </w:r>
    </w:p>
    <w:p w14:paraId="2A2204E8" w14:textId="679E0E18" w:rsidR="00DB33FE" w:rsidRDefault="00DB33FE" w:rsidP="00CA29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58F8C61" w14:textId="77777777" w:rsidR="00CA292D" w:rsidRDefault="00CA292D" w:rsidP="00CA29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22F3B2" w14:textId="77777777" w:rsidR="00DB33FE" w:rsidRPr="005170E5" w:rsidRDefault="00DB33FE" w:rsidP="00CA292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70E5">
        <w:rPr>
          <w:rFonts w:ascii="Times New Roman" w:hAnsi="Times New Roman"/>
          <w:b/>
          <w:sz w:val="24"/>
          <w:szCs w:val="24"/>
        </w:rPr>
        <w:t xml:space="preserve">Resumo: </w:t>
      </w:r>
    </w:p>
    <w:p w14:paraId="48289CE1" w14:textId="59173B8E" w:rsidR="005170E5" w:rsidRPr="005170E5" w:rsidRDefault="005170E5" w:rsidP="00CA292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Esse projeto foi desenvolvido com estudantes do primeiro ano do ensino fundamental. A proposta de uma trilha na Ilha da Magia articulando o homem do Sambaqui e a busca por sua Etnomatemática emergiu no diálogo com os estudantes quando trabalhamos os elementos da identidade das turmas e do local de onde vivem.  Procurou-se problematizar a possível Etnomatemática dos habitantes da ilha no passado, através de suas marcas rupestres, bem como a apropriação e ampliação das diferentes linguagens que emergem desse contexto. Destacou-se a conexão da Língua Portuguesa com a Linguagem Matemática, apresentando um processo dialógico entre estas linguagens. Trabalhamos a matemática por meio de jogos, materiais manipuláveis, resolução e escrita de situações problemas envolvendo o tema e abarcamos os conceitos matemáticos de vários eixos. Constatou-se que uma prática contextualizada e interdisciplinar pode contribuir significativamente para uma apropriação das diferentes linguagens e desenvolver nos estudantes um sentimento de pertencimento, de existência e afeto pelo local em que vivem.  </w:t>
      </w:r>
    </w:p>
    <w:p w14:paraId="3833BA9B" w14:textId="1B6AB492" w:rsidR="00DB33FE" w:rsidRPr="005170E5" w:rsidRDefault="00DB33FE" w:rsidP="00CA292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5170E5" w:rsidRPr="005170E5">
        <w:rPr>
          <w:rFonts w:ascii="Times New Roman" w:hAnsi="Times New Roman" w:cs="Times New Roman"/>
          <w:sz w:val="24"/>
          <w:szCs w:val="24"/>
        </w:rPr>
        <w:t> Alfabetização</w:t>
      </w:r>
      <w:r w:rsidR="00CA292D">
        <w:rPr>
          <w:rFonts w:ascii="Times New Roman" w:hAnsi="Times New Roman" w:cs="Times New Roman"/>
          <w:sz w:val="24"/>
          <w:szCs w:val="24"/>
        </w:rPr>
        <w:t>, l</w:t>
      </w:r>
      <w:r w:rsidR="005170E5" w:rsidRPr="005170E5">
        <w:rPr>
          <w:rFonts w:ascii="Times New Roman" w:hAnsi="Times New Roman" w:cs="Times New Roman"/>
          <w:sz w:val="24"/>
          <w:szCs w:val="24"/>
        </w:rPr>
        <w:t>etramento</w:t>
      </w:r>
      <w:r w:rsidR="00CA2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92D">
        <w:rPr>
          <w:rFonts w:ascii="Times New Roman" w:hAnsi="Times New Roman" w:cs="Times New Roman"/>
          <w:sz w:val="24"/>
          <w:szCs w:val="24"/>
        </w:rPr>
        <w:t>n</w:t>
      </w:r>
      <w:r w:rsidR="005170E5" w:rsidRPr="005170E5">
        <w:rPr>
          <w:rFonts w:ascii="Times New Roman" w:hAnsi="Times New Roman" w:cs="Times New Roman"/>
          <w:sz w:val="24"/>
          <w:szCs w:val="24"/>
        </w:rPr>
        <w:t>umerament</w:t>
      </w:r>
      <w:r w:rsidR="00CA2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A2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92D">
        <w:rPr>
          <w:rFonts w:ascii="Times New Roman" w:hAnsi="Times New Roman" w:cs="Times New Roman"/>
          <w:sz w:val="24"/>
          <w:szCs w:val="24"/>
        </w:rPr>
        <w:t>e</w:t>
      </w:r>
      <w:r w:rsidR="005170E5" w:rsidRPr="005170E5">
        <w:rPr>
          <w:rFonts w:ascii="Times New Roman" w:hAnsi="Times New Roman" w:cs="Times New Roman"/>
          <w:sz w:val="24"/>
          <w:szCs w:val="24"/>
        </w:rPr>
        <w:t>tnomatemática</w:t>
      </w:r>
      <w:proofErr w:type="spellEnd"/>
      <w:r w:rsidR="005170E5" w:rsidRPr="005170E5">
        <w:rPr>
          <w:rFonts w:ascii="Times New Roman" w:hAnsi="Times New Roman" w:cs="Times New Roman"/>
          <w:sz w:val="24"/>
          <w:szCs w:val="24"/>
        </w:rPr>
        <w:t>.</w:t>
      </w:r>
    </w:p>
    <w:p w14:paraId="3183EF9E" w14:textId="77777777" w:rsidR="005170E5" w:rsidRDefault="005170E5" w:rsidP="00CA292D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C1A486" w14:textId="0F93BB45" w:rsidR="005170E5" w:rsidRPr="005170E5" w:rsidRDefault="005170E5" w:rsidP="005170E5">
      <w:pPr>
        <w:spacing w:after="20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Introdução:</w:t>
      </w:r>
    </w:p>
    <w:p w14:paraId="00D18200" w14:textId="23EB1300" w:rsidR="005170E5" w:rsidRDefault="005170E5" w:rsidP="005170E5">
      <w:pPr>
        <w:spacing w:line="360" w:lineRule="auto"/>
        <w:ind w:firstLine="709"/>
        <w:jc w:val="both"/>
        <w:rPr>
          <w:ins w:id="0" w:author="Autor"/>
          <w:rFonts w:ascii="Times New Roman" w:eastAsia="Times New Roman" w:hAnsi="Times New Roman" w:cs="Times New Roman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A escola onde o projeto foi desenvolvido está localizada no bairro Ingleses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considerado um dos bairros mais populosos da Ilha, recebe muitos turistas e novos moradores, oriundos de diversos lugares do Brasil e de outros países. Diante desta realidade, considerou-se pertinente trabalhar a cultura da cidade de Florianópolis por meio do (</w:t>
      </w:r>
      <w:proofErr w:type="spellStart"/>
      <w:r w:rsidRPr="005170E5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)conhecimento do Patrimônio Histórico, a fim de contextualizar o olhar dos estudantes para que </w:t>
      </w:r>
      <w:r w:rsidR="00937971" w:rsidRPr="005170E5">
        <w:rPr>
          <w:rFonts w:ascii="Times New Roman" w:eastAsia="Times New Roman" w:hAnsi="Times New Roman" w:cs="Times New Roman"/>
          <w:sz w:val="24"/>
          <w:szCs w:val="24"/>
        </w:rPr>
        <w:t>se sentissem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pertencentes deste lugar, reforçando a identidade local.</w:t>
      </w:r>
    </w:p>
    <w:p w14:paraId="53EAB1AC" w14:textId="213C7417" w:rsidR="00A53784" w:rsidRDefault="00A53784" w:rsidP="00215B3D">
      <w:pPr>
        <w:spacing w:line="360" w:lineRule="auto"/>
        <w:jc w:val="both"/>
        <w:rPr>
          <w:ins w:id="1" w:author="Autor"/>
          <w:rFonts w:ascii="Times New Roman" w:eastAsia="Times New Roman" w:hAnsi="Times New Roman" w:cs="Times New Roman"/>
          <w:sz w:val="24"/>
          <w:szCs w:val="24"/>
        </w:rPr>
      </w:pPr>
    </w:p>
    <w:p w14:paraId="477ECB23" w14:textId="77777777" w:rsidR="00A53784" w:rsidRPr="005170E5" w:rsidRDefault="00A53784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074DAE6" w14:textId="3A57F8FB" w:rsidR="005170E5" w:rsidRPr="005170E5" w:rsidRDefault="00301198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projeto fora desenvolvido com duas turmas de 1º ano (matutino e vespertino), cada uma composta por 25 estudantes. Destes, muitos oriundos de diferentes estados e países, como: Argentina e Paquistão. Tendo em vista essa característica da escola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turma, em ter muitos estudantes descendentes de outras localidades, mediante a pesquisa de diversas fontes históricas, trabalhamos a alfabetização da língua portuguesa concomitantemente com a alfabetização matemática. A história do povoamento da Ilha, fo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fio condutor para que </w:t>
      </w:r>
      <w:r>
        <w:rPr>
          <w:rFonts w:ascii="Times New Roman" w:eastAsia="Times New Roman" w:hAnsi="Times New Roman" w:cs="Times New Roman"/>
          <w:sz w:val="24"/>
          <w:szCs w:val="24"/>
        </w:rPr>
        <w:t>desenvolvêssemos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variados jogos, materiais manipuláveis, recursos lúdicos e escritas de situações problemas. </w:t>
      </w:r>
      <w:r w:rsidR="005170E5" w:rsidRPr="0051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0E5" w:rsidRPr="005170E5">
        <w:rPr>
          <w:rFonts w:ascii="Times New Roman" w:eastAsia="Times New Roman" w:hAnsi="Times New Roman" w:cs="Times New Roman"/>
          <w:sz w:val="24"/>
          <w:szCs w:val="24"/>
        </w:rPr>
        <w:t xml:space="preserve">Ao contemplar aspectos da história do nosso município possibilitou-se aos estudantes a apropriação e a fusão entre a linguagem materna com a linguagem matemática, relacionando-as a um contexto, 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explorando</w:t>
      </w:r>
      <w:r w:rsidR="005170E5" w:rsidRPr="005170E5">
        <w:rPr>
          <w:rFonts w:ascii="Times New Roman" w:eastAsia="Times New Roman" w:hAnsi="Times New Roman" w:cs="Times New Roman"/>
          <w:sz w:val="24"/>
          <w:szCs w:val="24"/>
        </w:rPr>
        <w:t xml:space="preserve"> a construção de vários conceitos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permitindo</w:t>
      </w:r>
      <w:r w:rsidR="005170E5" w:rsidRPr="005170E5">
        <w:rPr>
          <w:rFonts w:ascii="Times New Roman" w:eastAsia="Times New Roman" w:hAnsi="Times New Roman" w:cs="Times New Roman"/>
          <w:sz w:val="24"/>
          <w:szCs w:val="24"/>
        </w:rPr>
        <w:t xml:space="preserve"> que os estudantes as concebessem como práticas sociais.   </w:t>
      </w:r>
    </w:p>
    <w:p w14:paraId="1DFE5312" w14:textId="7E872022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Neste projeto, ressaltamos o olhar para a historicidade de cada povo, pois cada cultura tem inúmeras maneiras de trabalhar com os conceitos matemáticos. Para </w:t>
      </w:r>
      <w:r w:rsidR="00750600" w:rsidRPr="005170E5">
        <w:rPr>
          <w:rFonts w:ascii="Times New Roman" w:eastAsia="Times New Roman" w:hAnsi="Times New Roman" w:cs="Times New Roman"/>
          <w:sz w:val="24"/>
          <w:szCs w:val="24"/>
        </w:rPr>
        <w:t>D’Ambrósio</w:t>
      </w:r>
      <w:r w:rsidR="00750600">
        <w:rPr>
          <w:rFonts w:ascii="Times New Roman" w:eastAsia="Times New Roman" w:hAnsi="Times New Roman" w:cs="Times New Roman"/>
          <w:sz w:val="24"/>
          <w:szCs w:val="24"/>
        </w:rPr>
        <w:t xml:space="preserve"> (2002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170E5">
        <w:rPr>
          <w:rFonts w:ascii="Times New Roman" w:eastAsia="Times New Roman" w:hAnsi="Times New Roman" w:cs="Times New Roman"/>
          <w:sz w:val="24"/>
          <w:szCs w:val="24"/>
        </w:rPr>
        <w:t>Etnomatemática</w:t>
      </w:r>
      <w:proofErr w:type="spellEnd"/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valoriza as diferenças culturais e a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matemática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praticada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por diversos grupos sociais. Assim, percebemos que a História </w:t>
      </w:r>
      <w:r w:rsidR="00E60D2C" w:rsidRPr="005170E5">
        <w:rPr>
          <w:rFonts w:ascii="Times New Roman" w:eastAsia="Times New Roman" w:hAnsi="Times New Roman" w:cs="Times New Roman"/>
          <w:sz w:val="24"/>
          <w:szCs w:val="24"/>
        </w:rPr>
        <w:t>se relaciona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com a Matemática, além de outras áreas do conhecimento, bem como o ensino pautado nas marcas do passado apresenta uma multiplicidade de indícios, 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entre as quais</w:t>
      </w:r>
      <w:r w:rsidR="00E60D2C" w:rsidRPr="0051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que o homem do Sambaqui </w:t>
      </w:r>
      <w:commentRangeStart w:id="2"/>
      <w:r w:rsidRPr="005170E5">
        <w:rPr>
          <w:rFonts w:ascii="Times New Roman" w:eastAsia="Times New Roman" w:hAnsi="Times New Roman" w:cs="Times New Roman"/>
          <w:sz w:val="24"/>
          <w:szCs w:val="24"/>
        </w:rPr>
        <w:t>fruía suas técnicas de sobrevivência e de representação</w:t>
      </w:r>
      <w:commentRangeEnd w:id="2"/>
      <w:r w:rsidR="00E60D2C">
        <w:rPr>
          <w:rStyle w:val="Refdecomentrio"/>
        </w:rPr>
        <w:commentReference w:id="2"/>
      </w:r>
      <w:r w:rsidR="008D7C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C0A">
        <w:rPr>
          <w:rFonts w:ascii="Times New Roman" w:eastAsia="Times New Roman" w:hAnsi="Times New Roman" w:cs="Times New Roman"/>
          <w:sz w:val="24"/>
          <w:szCs w:val="24"/>
        </w:rPr>
        <w:t>O</w:t>
      </w:r>
      <w:r w:rsidR="00750600">
        <w:rPr>
          <w:rFonts w:ascii="Times New Roman" w:eastAsia="Times New Roman" w:hAnsi="Times New Roman" w:cs="Times New Roman"/>
          <w:sz w:val="24"/>
          <w:szCs w:val="24"/>
        </w:rPr>
        <w:t xml:space="preserve"> legado deixado, de tamanha importância arqueológica</w:t>
      </w:r>
      <w:r w:rsidR="008D7C0A">
        <w:rPr>
          <w:rFonts w:ascii="Times New Roman" w:eastAsia="Times New Roman" w:hAnsi="Times New Roman" w:cs="Times New Roman"/>
          <w:sz w:val="24"/>
          <w:szCs w:val="24"/>
        </w:rPr>
        <w:t>, como</w:t>
      </w:r>
      <w:r w:rsidR="0075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C0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0600">
        <w:rPr>
          <w:rFonts w:ascii="Times New Roman" w:eastAsia="Times New Roman" w:hAnsi="Times New Roman" w:cs="Times New Roman"/>
          <w:sz w:val="24"/>
          <w:szCs w:val="24"/>
        </w:rPr>
        <w:t>s inscrições rupestres (</w:t>
      </w:r>
      <w:r w:rsidR="008D7C0A">
        <w:rPr>
          <w:rFonts w:ascii="Times New Roman" w:eastAsia="Times New Roman" w:hAnsi="Times New Roman" w:cs="Times New Roman"/>
          <w:sz w:val="24"/>
          <w:szCs w:val="24"/>
        </w:rPr>
        <w:t>que são as gravuras, desenhos feitos na rocha), nos remetem à desenhos de máscaras, flechas, ondas do mar, animais marinhos, estas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marcas acessam para uma Etnomatemática.  </w:t>
      </w:r>
    </w:p>
    <w:p w14:paraId="40C58A47" w14:textId="77777777" w:rsidR="005170E5" w:rsidRPr="005170E5" w:rsidRDefault="005170E5" w:rsidP="005170E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8BA7C0" w14:textId="5789F4C7" w:rsidR="005170E5" w:rsidRPr="005170E5" w:rsidRDefault="005170E5" w:rsidP="005170E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Material e métodos:</w:t>
      </w:r>
    </w:p>
    <w:p w14:paraId="63AF20ED" w14:textId="0A9A0A7D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O aniversário de Florianópolis foi o ponto de partida desse projeto, solicitamos às famílias que enviassem objetos, imagens, relatos, músicas que remetessem ao nosso município, com o intuito de desenvolver o sentimento de pertencimento e (</w:t>
      </w:r>
      <w:proofErr w:type="spellStart"/>
      <w:r w:rsidRPr="005170E5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)conhecimento da cultura regional/local, das crianças que vêm residir em Florianópolis, e das que aqui já residem, 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assim como</w:t>
      </w:r>
      <w:del w:id="3" w:author="Autor">
        <w:r w:rsidRPr="005170E5" w:rsidDel="00E60D2C">
          <w:rPr>
            <w:rFonts w:ascii="Times New Roman" w:eastAsia="Times New Roman" w:hAnsi="Times New Roman" w:cs="Times New Roman"/>
            <w:sz w:val="24"/>
            <w:szCs w:val="24"/>
          </w:rPr>
          <w:delText> </w:delText>
        </w:r>
      </w:del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relacionando com a cultura escrita e com a alfabetização matemática. No momento da socialização, surge a problemática, uma estudante fez um cartaz com o desenho dos “indígenas”, evidenciando, que estes eram os primeiros moradores da nossa Ilha. Então question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-se: será que não </w:t>
      </w:r>
      <w:r w:rsidR="00937971" w:rsidRPr="005170E5">
        <w:rPr>
          <w:rFonts w:ascii="Times New Roman" w:eastAsia="Times New Roman" w:hAnsi="Times New Roman" w:cs="Times New Roman"/>
          <w:sz w:val="24"/>
          <w:szCs w:val="24"/>
        </w:rPr>
        <w:t>houve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outro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grupo</w:t>
      </w:r>
      <w:r w:rsidR="00E60D2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de pessoas que viveram aqui antes dos Indígenas?  Para muitas crianças, a resposta 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lastRenderedPageBreak/>
        <w:t>foi “sim”, “Os homens das Cavernas”. Com essa problematização iniciou-se a pesquisa sobre o povoamento da Ilha de Florianópolis. </w:t>
      </w:r>
    </w:p>
    <w:p w14:paraId="508F1C6F" w14:textId="6E65934B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 A Contação de História foi utilizada como sensibilização dos primeiros habitantes da ilha. Tendo a professora regente como escriba, </w:t>
      </w:r>
      <w:r w:rsidR="00E60D2C" w:rsidRPr="005170E5">
        <w:rPr>
          <w:rFonts w:ascii="Times New Roman" w:eastAsia="Times New Roman" w:hAnsi="Times New Roman" w:cs="Times New Roman"/>
          <w:sz w:val="24"/>
          <w:szCs w:val="24"/>
        </w:rPr>
        <w:t>realizamos a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escrita de um texto coletivo, e o desenho </w:t>
      </w:r>
      <w:r w:rsidR="00E60D2C" w:rsidRPr="005170E5">
        <w:rPr>
          <w:rFonts w:ascii="Times New Roman" w:eastAsia="Times New Roman" w:hAnsi="Times New Roman" w:cs="Times New Roman"/>
          <w:sz w:val="24"/>
          <w:szCs w:val="24"/>
        </w:rPr>
        <w:t>individual de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cada estudante, </w:t>
      </w:r>
      <w:r w:rsidR="00E60D2C" w:rsidRPr="005170E5">
        <w:rPr>
          <w:rFonts w:ascii="Times New Roman" w:eastAsia="Times New Roman" w:hAnsi="Times New Roman" w:cs="Times New Roman"/>
          <w:sz w:val="24"/>
          <w:szCs w:val="24"/>
        </w:rPr>
        <w:t>fora o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registro desta etapa</w:t>
      </w:r>
      <w:del w:id="4" w:author="Autor">
        <w:r w:rsidRPr="005170E5" w:rsidDel="00E60D2C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5170E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D429D3A" w14:textId="2A51E2AF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 Na sequência fomos para o Museu Arqueológico ao ar-livre, em que os estudantes puderam comprovar a existência do grupo que habitou a Ilha.  Muitos estudantes ao observarem as inscrições rupestres exclamavam impressionadas: “Agora acredito que eles existiram!”. Perguntou-se para o grupo: “Qual mensagem o homem do Sambaqui quis nos deixar, o que será que isto significa?” Para a maioria </w:t>
      </w:r>
      <w:r w:rsidR="008D7C0A" w:rsidRPr="005170E5">
        <w:rPr>
          <w:rFonts w:ascii="Times New Roman" w:eastAsia="Times New Roman" w:hAnsi="Times New Roman" w:cs="Times New Roman"/>
          <w:sz w:val="24"/>
          <w:szCs w:val="24"/>
        </w:rPr>
        <w:t>deles</w:t>
      </w:r>
      <w:r w:rsidR="008D7C0A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Homem do Sambaqui utilizou as figuras geométricas para representar animais: “Ali vejo uma espinha de peixe, tem linha reta e triângulos”.  Para outros, o Homem do Sambaqui quis representar a praia “Tem linhas tortinhas que se parecem com as ondas do mar.”</w:t>
      </w:r>
    </w:p>
    <w:p w14:paraId="1F9677D0" w14:textId="199580EA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 Na sala de aula, iniciamos a montagem dos jogos, combinamos que para cada grupo de pessoas que ocupou/povoou nossa cidade, faríamos jogos matemáticos. Como estávamos no meio do primeiro trimestre, decidimos fazer o primeiro jogo, </w:t>
      </w:r>
      <w:r w:rsidR="008D7C0A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8D7C0A" w:rsidRPr="005170E5">
        <w:rPr>
          <w:rFonts w:ascii="Times New Roman" w:eastAsia="Times New Roman" w:hAnsi="Times New Roman" w:cs="Times New Roman"/>
          <w:sz w:val="24"/>
          <w:szCs w:val="24"/>
        </w:rPr>
        <w:t xml:space="preserve"> trabalharia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o conceito de número.</w:t>
      </w:r>
      <w:r w:rsidR="008D7C0A">
        <w:rPr>
          <w:rFonts w:ascii="Times New Roman" w:eastAsia="Times New Roman" w:hAnsi="Times New Roman" w:cs="Times New Roman"/>
          <w:sz w:val="24"/>
          <w:szCs w:val="24"/>
        </w:rPr>
        <w:t xml:space="preserve"> Para a confecção do jogo, trouxe dois pratos de papelão, que mediante desenho, o dividimos em 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>dez partes, os estudantes desenharam os peixes, pintaram e recortaram, em cada espaço colocamos a quantidade, para depois colocarmos os grampos de roupa com o numeral da respectiva quantidade, fizemos outro igual com conchinhas. </w:t>
      </w:r>
    </w:p>
    <w:p w14:paraId="6A7F33D0" w14:textId="2043BFF0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Como estávamos trabalhando situações problemas do campo aditivo, produzimos pequenos textos de situações problemas com os estudantes, atrelando-os às vivências das saídas de estudos, bem como à outras informações apresentadas anteriormente em sala de aula. Partindo dessa concepção, o trabalho na alfabetização da Língua Portuguesa atrelado a Matemática, favoreceu a apropriação dessas duas linguagens, que teve como fio condutor a História do Homem do Sambaqui, que através da ludicidade proporcionou experiências significativas, com intencionalidade. Confeccionamos com rolinhos de papel reciclado, em cima de uma base de isopor, numerados de 0 até 10, um material que contribuía para a efetuação da contagem e relação do número/quantidade. Colocavam-se canudos para representar a quantidade solicitada na situação problema, bem como na soma de dados. Para realizar a situação problema que envolvia a subtração, bem como o algoritmo, o estudante utilizava-se de conchas e de um tabuleiro, em que retirava o 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número solicitado da parcela menor, e colocava-as dentro de um recipiente, mostrando que retirou. No outro quadro, mostrava-se o que </w:t>
      </w:r>
      <w:r w:rsidR="008D7C0A" w:rsidRPr="005170E5">
        <w:rPr>
          <w:rFonts w:ascii="Times New Roman" w:eastAsia="Times New Roman" w:hAnsi="Times New Roman" w:cs="Times New Roman"/>
          <w:sz w:val="24"/>
          <w:szCs w:val="24"/>
        </w:rPr>
        <w:t>havia restado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CF396D1" w14:textId="77777777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Fez-se também o jogo da “Trilha do Homem do Sambaqui”, nele colocamos as fotos que tiramos na saída de estudos e situações problemas do campo aditivo construídas e escritas com os estudantes.  </w:t>
      </w:r>
    </w:p>
    <w:p w14:paraId="17EDAB1E" w14:textId="055D1F08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No laboratório de informática, assistimos a documentários referentes a Pré-História do Brasil e outro que nos mostrava os Sambaquis. Para que os estudantes compreendessem a altura de dois metros de um Sambaqui, ou seja, os conceitos do eixo de Grandezas e medidas os conceitos de comprimento, largura e altura contamos a história “Minha mão é uma régua”, que nos mostra como podemos </w:t>
      </w:r>
      <w:r w:rsidR="008D7C0A" w:rsidRPr="005170E5">
        <w:rPr>
          <w:rFonts w:ascii="Times New Roman" w:eastAsia="Times New Roman" w:hAnsi="Times New Roman" w:cs="Times New Roman"/>
          <w:sz w:val="24"/>
          <w:szCs w:val="24"/>
        </w:rPr>
        <w:t>usar o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nosso corpo para medirmos objetos e espaços. Realizada a sensibilização, iniciamos as atividades no livro didático, para medirmos a altura da cadeira com as mãos, o comprimento da sala com passos</w:t>
      </w:r>
      <w:r w:rsidR="006777D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6777D2" w:rsidRPr="0051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>a largura das carteiras com palmos. Discutimos que as medições não foram iguais, pois os tamanhos das mãos, pés, e passos variam de pessoa para pessoa, mas continuamos questionando: “Será que existe alguma maneira, algum objeto, que podemos utilizar para que as medidas fiquem iguais?”  Muitas crianças responderam:” Sim, a trena!”, outros: “A régua, ou fita." Sendo assim, para chegarmos na medição de um Sambaqui de dois metros, recorreu-se às medidas do corpo de uma estudante, em que utilizamos a fita métrica para medir, depois usamos a medida da estudante, como unidade de medida, para fazer um sambaqui de 30 metros, também comparamos essa medida com passos.</w:t>
      </w:r>
    </w:p>
    <w:p w14:paraId="13CA538D" w14:textId="607C1DFE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Os estudantes também quiseram conhecer a Ostra, molusco que o Homem do sambaqui usava na sua alimentação, então no laboratório, </w:t>
      </w:r>
      <w:r w:rsidR="006777D2" w:rsidRPr="005170E5">
        <w:rPr>
          <w:rFonts w:ascii="Times New Roman" w:eastAsia="Times New Roman" w:hAnsi="Times New Roman" w:cs="Times New Roman"/>
          <w:sz w:val="24"/>
          <w:szCs w:val="24"/>
        </w:rPr>
        <w:t>eles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puderam assistir a um vídeo sobre o molusco e depois o observaram na lupa.  </w:t>
      </w:r>
    </w:p>
    <w:p w14:paraId="53F3FDCC" w14:textId="149790ED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Algumas curiosidades chamaram muito a atenção dos estudantes, por exemplo, a quantidade de água que a ostra pode filtrar cada vez que se abre, 5 litros. E que no oceano existe a ostra gigante. Vimos também que em Florianópolis têm muitas fazendas marinhas, onde a ostra fica de 6 até 7 meses para engordar. E a quantidade de zinco que possui, importantíssima para a imunidade das crianças. </w:t>
      </w:r>
    </w:p>
    <w:p w14:paraId="525C5014" w14:textId="128B98AE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Também utilizamos para contar sobre o povoamento dos Índios Carijós e Portugueses, imagens no data show, para explorarmos os conceitos de agrupamento 10 em 10, construímos o jogo da canoa, para trabalharmos linhas e colunas, o jogo Caça-índios, com as imagens que contamos a história dos </w:t>
      </w:r>
      <w:r w:rsidR="00937971">
        <w:rPr>
          <w:rFonts w:ascii="Times New Roman" w:eastAsia="Times New Roman" w:hAnsi="Times New Roman" w:cs="Times New Roman"/>
          <w:sz w:val="24"/>
          <w:szCs w:val="24"/>
        </w:rPr>
        <w:t xml:space="preserve">Indígenas </w:t>
      </w:r>
      <w:r w:rsidR="008D7C0A" w:rsidRPr="005170E5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379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D7C0A" w:rsidRPr="005170E5">
        <w:rPr>
          <w:rFonts w:ascii="Times New Roman" w:eastAsia="Times New Roman" w:hAnsi="Times New Roman" w:cs="Times New Roman"/>
          <w:sz w:val="24"/>
          <w:szCs w:val="24"/>
        </w:rPr>
        <w:t>ortugueses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, montamos 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lastRenderedPageBreak/>
        <w:t>uma sequência lógica, em que as crianças escreveram as legendas, neste jogo coloca-se a imagem de acordo com a sequência.</w:t>
      </w:r>
    </w:p>
    <w:p w14:paraId="3A78E85B" w14:textId="362FCE9E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 Para trabalharmos a geometria e a simetria </w:t>
      </w:r>
      <w:r w:rsidR="006777D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>as janelas portuguesas analisamos muitas fotografias de casarões de bairros como: Santo Antônio de Lisboa, Ribeirão da Ilha. Construímos figuras geométricas com o corpo, com o intuito de reconhecer as figuras geométricas. Para muitos estudantes, o conceito de simetria ficou evidente:</w:t>
      </w:r>
      <w:r w:rsidR="006777D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>Nas janelas portuguesas eu vejo formas como: quadrados e retângulos, têm simetria também, o que tem num lado tem no outro.”  </w:t>
      </w:r>
    </w:p>
    <w:p w14:paraId="7312B18B" w14:textId="2F320959" w:rsidR="005170E5" w:rsidRDefault="005170E5" w:rsidP="005170E5">
      <w:pPr>
        <w:spacing w:line="360" w:lineRule="auto"/>
        <w:jc w:val="both"/>
        <w:rPr>
          <w:rFonts w:ascii="Times New Roman" w:hAnsi="Times New Roman"/>
          <w:b/>
        </w:rPr>
      </w:pPr>
    </w:p>
    <w:p w14:paraId="2D9D6BE2" w14:textId="15397A35" w:rsidR="005170E5" w:rsidRDefault="005170E5" w:rsidP="005170E5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Resultados e discussões:</w:t>
      </w:r>
    </w:p>
    <w:p w14:paraId="6BE6410C" w14:textId="77777777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Neste projeto, buscamos a complementaridade da alfabetização e letramento na língua materna e na linguagem matemática, inter-relacionando-as com a História, Ciências e a Geografia, na forma da oralidade e no registro da escrita e desenho, com a intenção de relacionar estas duas funções como sistemas de representações da realidade, a fim de contarmos a história da cidade mediante o uso de jogos matemáticos.</w:t>
      </w:r>
    </w:p>
    <w:p w14:paraId="7B5A6909" w14:textId="63164AF4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Os jogos foram utilizados como estratégias didático-pedagógicas. Através do jogo, os estudantes participaram de experiências significativas, favorecendo o entendimento da linguagem matemática. Os estudantes apreenderam os conhecimentos matemáticos propostos, através das suas próprias ideias e registros, na troca com o outro, formulando hipóteses, socializando com o grupo suas descobertas </w:t>
      </w:r>
      <w:proofErr w:type="gramStart"/>
      <w:r w:rsidRPr="005170E5">
        <w:rPr>
          <w:rFonts w:ascii="Times New Roman" w:eastAsia="Times New Roman" w:hAnsi="Times New Roman" w:cs="Times New Roman"/>
          <w:sz w:val="24"/>
          <w:szCs w:val="24"/>
        </w:rPr>
        <w:t>e  argumentando</w:t>
      </w:r>
      <w:proofErr w:type="gramEnd"/>
      <w:r w:rsidRPr="005170E5">
        <w:rPr>
          <w:rFonts w:ascii="Times New Roman" w:eastAsia="Times New Roman" w:hAnsi="Times New Roman" w:cs="Times New Roman"/>
          <w:sz w:val="24"/>
          <w:szCs w:val="24"/>
        </w:rPr>
        <w:t>/explicando quais estratégias utilizaram para resolver as situações-problemas, bem como no auxílio com o outro no registro escrito sobre cada etapa do nosso projeto.</w:t>
      </w:r>
    </w:p>
    <w:p w14:paraId="567C6BE3" w14:textId="77777777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 O domínio da escrita como o da leitura desenvolveu-se por meio de registros, construção de textos coletivos, formação de palavras com o alfabeto móvel, pesquisa com os familiares, incluindo desde as primeiras formas de registro alfabético até a produção autônoma de textos.  </w:t>
      </w:r>
    </w:p>
    <w:p w14:paraId="73D43896" w14:textId="2F8BD10C" w:rsidR="002A5F39" w:rsidRDefault="002A5F39" w:rsidP="005170E5">
      <w:pPr>
        <w:spacing w:line="360" w:lineRule="auto"/>
        <w:jc w:val="both"/>
        <w:rPr>
          <w:rFonts w:ascii="Times New Roman" w:hAnsi="Times New Roman"/>
        </w:rPr>
      </w:pPr>
    </w:p>
    <w:p w14:paraId="77446764" w14:textId="77777777" w:rsidR="005170E5" w:rsidRPr="005170E5" w:rsidRDefault="005170E5" w:rsidP="005170E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b/>
          <w:bCs/>
          <w:sz w:val="24"/>
          <w:szCs w:val="24"/>
        </w:rPr>
        <w:t>Imagem 1: Produções escritas das Crianças</w:t>
      </w:r>
    </w:p>
    <w:p w14:paraId="36070EF3" w14:textId="77777777" w:rsidR="005170E5" w:rsidRDefault="005170E5" w:rsidP="00CA292D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170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36A51C88" wp14:editId="45B60418">
            <wp:extent cx="5077051" cy="3437890"/>
            <wp:effectExtent l="0" t="0" r="9525" b="0"/>
            <wp:docPr id="2" name="Imagem 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93639" cy="34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0F41F" w14:textId="4C961DEE" w:rsidR="005170E5" w:rsidRPr="005170E5" w:rsidRDefault="005170E5" w:rsidP="005170E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0"/>
          <w:szCs w:val="20"/>
        </w:rPr>
        <w:t>Fonte: professora regente</w:t>
      </w:r>
    </w:p>
    <w:p w14:paraId="21DF8B42" w14:textId="17EE2AE9" w:rsidR="002A5F39" w:rsidRDefault="002A5F39" w:rsidP="005170E5">
      <w:pPr>
        <w:spacing w:line="360" w:lineRule="auto"/>
        <w:jc w:val="both"/>
        <w:rPr>
          <w:rFonts w:ascii="Times New Roman" w:hAnsi="Times New Roman"/>
        </w:rPr>
      </w:pPr>
    </w:p>
    <w:p w14:paraId="595BACFF" w14:textId="12634C5C" w:rsidR="005170E5" w:rsidRPr="005170E5" w:rsidRDefault="005170E5" w:rsidP="005170E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0E5">
        <w:rPr>
          <w:rFonts w:ascii="Times New Roman" w:hAnsi="Times New Roman"/>
          <w:b/>
          <w:bCs/>
          <w:sz w:val="24"/>
          <w:szCs w:val="24"/>
        </w:rPr>
        <w:t>Conclusões:</w:t>
      </w:r>
    </w:p>
    <w:p w14:paraId="62774323" w14:textId="4EFF4451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Este projeto permitiu que nossos estudantes reconhecessem que a cidade onde vivem têm uma história, e seu passado pode ser percebido nos registros das rochas que o Homem do Sambaqui deixou de Herança Cultural, e que podemos identificar nas figuras geométricas ali representadas as marcas da Etnomatemática. Os Índios Carijós plantavam para sua subsistência e construíam suas canoas com </w:t>
      </w:r>
      <w:proofErr w:type="spellStart"/>
      <w:r w:rsidRPr="005170E5">
        <w:rPr>
          <w:rFonts w:ascii="Times New Roman" w:eastAsia="Times New Roman" w:hAnsi="Times New Roman" w:cs="Times New Roman"/>
          <w:sz w:val="24"/>
          <w:szCs w:val="24"/>
        </w:rPr>
        <w:t>Garapuvu</w:t>
      </w:r>
      <w:proofErr w:type="spellEnd"/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e o encontro/confronto com os portugueses dizimou </w:t>
      </w:r>
      <w:del w:id="5" w:author="Autor">
        <w:r w:rsidRPr="005170E5" w:rsidDel="006777D2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muito da cultura indígena, esta </w:t>
      </w:r>
      <w:r w:rsidR="00937971" w:rsidRPr="005170E5">
        <w:rPr>
          <w:rFonts w:ascii="Times New Roman" w:eastAsia="Times New Roman" w:hAnsi="Times New Roman" w:cs="Times New Roman"/>
          <w:sz w:val="24"/>
          <w:szCs w:val="24"/>
        </w:rPr>
        <w:t>que ainda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 resiste nos hábitos, na alimentação, na língua e na nossa cidade. </w:t>
      </w:r>
    </w:p>
    <w:p w14:paraId="14578908" w14:textId="3A1AD52C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 Nas janelas portuguesas os estudantes relacionaram a herança arquitetônica com a matemática, identificando as figuras geométricas e a simetria. Além disso, exploramos o raciocínio lógico, a leitura e a escrita no campo aditivo e multiplicativo, exploramos o significado da base decimal, realizamos contagem, agrupamentos e trocas de 10 em 10, sequência numérica, compreendemos que a geometria é uma criação humana, e a importância histórica e social de elaboração dos sistemas de medidas. Identificamos diferentes grandezas e trabalhamos o registro e as formas dos sistemas de medidas usuais em diferentes fenômenos, leitura de gráfico, lateralidade, conhecer diferentes possibilidades de representação algébrica em situações que se organizam de forma sequencial.</w:t>
      </w:r>
    </w:p>
    <w:p w14:paraId="7D30C049" w14:textId="77777777" w:rsidR="005170E5" w:rsidRPr="005170E5" w:rsidRDefault="005170E5" w:rsidP="005170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lastRenderedPageBreak/>
        <w:t>Este trabalho permitiu aos nossos estudantes ver quem somos, de onde viemos, dando-lhes a oportunidade de trilharem por um ensino humanizado e significativo para suas vidas.</w:t>
      </w:r>
    </w:p>
    <w:p w14:paraId="455BD339" w14:textId="6EC2FB22" w:rsidR="002A5F39" w:rsidRPr="005170E5" w:rsidRDefault="002A5F39" w:rsidP="005170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F0DFFC" w14:textId="39706760" w:rsidR="005170E5" w:rsidRPr="005170E5" w:rsidRDefault="005170E5" w:rsidP="00CA292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0E5">
        <w:rPr>
          <w:rFonts w:ascii="Times New Roman" w:hAnsi="Times New Roman"/>
          <w:b/>
          <w:bCs/>
          <w:sz w:val="24"/>
          <w:szCs w:val="24"/>
        </w:rPr>
        <w:t>Referências:</w:t>
      </w:r>
    </w:p>
    <w:p w14:paraId="31E07FB9" w14:textId="0C90977B" w:rsidR="00BA3110" w:rsidRPr="00BA3110" w:rsidRDefault="005170E5" w:rsidP="00CA292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CORREA, Carlos Humberto P. </w:t>
      </w:r>
      <w:r w:rsidRPr="005170E5">
        <w:rPr>
          <w:rFonts w:ascii="Times New Roman" w:eastAsia="Times New Roman" w:hAnsi="Times New Roman" w:cs="Times New Roman"/>
          <w:b/>
          <w:bCs/>
          <w:sz w:val="24"/>
          <w:szCs w:val="24"/>
        </w:rPr>
        <w:t>História de Florianópolis Ilustrada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>. Florianópolis: Insular 2004.</w:t>
      </w:r>
    </w:p>
    <w:p w14:paraId="0EBEA8D8" w14:textId="6E1AE5E4" w:rsidR="005170E5" w:rsidRPr="005170E5" w:rsidRDefault="005170E5" w:rsidP="00CA292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D’AMBRÓSIO, U. </w:t>
      </w:r>
      <w:r w:rsidRPr="005170E5">
        <w:rPr>
          <w:rFonts w:ascii="Times New Roman" w:eastAsia="Times New Roman" w:hAnsi="Times New Roman" w:cs="Times New Roman"/>
          <w:b/>
          <w:bCs/>
          <w:sz w:val="24"/>
          <w:szCs w:val="24"/>
        </w:rPr>
        <w:t>Etnomatemática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: Elo entre as tradições e a modernidade. 2ª Edição. Belo Horizonte: Autêntica, 2002. </w:t>
      </w:r>
    </w:p>
    <w:p w14:paraId="436019F2" w14:textId="77777777" w:rsidR="005170E5" w:rsidRPr="005170E5" w:rsidRDefault="005170E5" w:rsidP="00CA292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FERREIRO, </w:t>
      </w:r>
      <w:proofErr w:type="spellStart"/>
      <w:r w:rsidRPr="005170E5">
        <w:rPr>
          <w:rFonts w:ascii="Times New Roman" w:eastAsia="Times New Roman" w:hAnsi="Times New Roman" w:cs="Times New Roman"/>
          <w:sz w:val="24"/>
          <w:szCs w:val="24"/>
        </w:rPr>
        <w:t>Emilia</w:t>
      </w:r>
      <w:proofErr w:type="spellEnd"/>
      <w:r w:rsidRPr="00517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70E5">
        <w:rPr>
          <w:rFonts w:ascii="Times New Roman" w:eastAsia="Times New Roman" w:hAnsi="Times New Roman" w:cs="Times New Roman"/>
          <w:b/>
          <w:bCs/>
          <w:sz w:val="24"/>
          <w:szCs w:val="24"/>
        </w:rPr>
        <w:t>Alfabetização em Processo</w:t>
      </w:r>
      <w:r w:rsidRPr="005170E5">
        <w:rPr>
          <w:rFonts w:ascii="Times New Roman" w:eastAsia="Times New Roman" w:hAnsi="Times New Roman" w:cs="Times New Roman"/>
          <w:sz w:val="24"/>
          <w:szCs w:val="24"/>
        </w:rPr>
        <w:t>. São Paulo: Cortez, 1996.</w:t>
      </w:r>
    </w:p>
    <w:p w14:paraId="58D02A96" w14:textId="220FF0CC" w:rsidR="005170E5" w:rsidRDefault="005170E5" w:rsidP="00CA292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E5">
        <w:rPr>
          <w:rFonts w:ascii="Times New Roman" w:eastAsia="Times New Roman" w:hAnsi="Times New Roman" w:cs="Times New Roman"/>
          <w:sz w:val="24"/>
          <w:szCs w:val="24"/>
        </w:rPr>
        <w:t>FLORIANÓPOLIS. Secretaria Municipal de Educação. Proposta Curricular. Florianópolis. 2016.</w:t>
      </w:r>
    </w:p>
    <w:p w14:paraId="589594E7" w14:textId="340982C1" w:rsidR="00BA3110" w:rsidRPr="00BA3110" w:rsidRDefault="00BA3110" w:rsidP="00CA292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311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UVISON</w:t>
      </w:r>
      <w:r w:rsidRPr="00BA3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Cidinéia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da Costa Leitura e escrita nas aulas de </w:t>
      </w:r>
      <w:r w:rsidR="00937971" w:rsidRPr="00BA3110">
        <w:rPr>
          <w:rFonts w:ascii="Times New Roman" w:hAnsi="Times New Roman" w:cs="Times New Roman"/>
          <w:sz w:val="24"/>
          <w:szCs w:val="24"/>
        </w:rPr>
        <w:t>matemática:</w:t>
      </w:r>
      <w:r w:rsidRPr="00BA3110">
        <w:rPr>
          <w:rFonts w:ascii="Times New Roman" w:hAnsi="Times New Roman" w:cs="Times New Roman"/>
          <w:sz w:val="24"/>
          <w:szCs w:val="24"/>
        </w:rPr>
        <w:t xml:space="preserve"> jogos e gêneros textuais /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Cidinéia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da Costa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Luvison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, Regina Célia Grando. – Campinas, </w:t>
      </w:r>
      <w:r w:rsidR="00937971" w:rsidRPr="00BA3110">
        <w:rPr>
          <w:rFonts w:ascii="Times New Roman" w:hAnsi="Times New Roman" w:cs="Times New Roman"/>
          <w:sz w:val="24"/>
          <w:szCs w:val="24"/>
        </w:rPr>
        <w:t>SP:</w:t>
      </w:r>
      <w:r w:rsidRPr="00BA3110">
        <w:rPr>
          <w:rFonts w:ascii="Times New Roman" w:hAnsi="Times New Roman" w:cs="Times New Roman"/>
          <w:sz w:val="24"/>
          <w:szCs w:val="24"/>
        </w:rPr>
        <w:t xml:space="preserve"> Mercado de Letras, 2018. – (Coleção Educação Matemática)</w:t>
      </w:r>
    </w:p>
    <w:p w14:paraId="283AA70B" w14:textId="77777777" w:rsidR="005170E5" w:rsidRPr="00BA3110" w:rsidRDefault="005170E5" w:rsidP="00517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0E5" w:rsidRPr="00BA3110" w:rsidSect="002A5F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or" w:initials="A">
    <w:p w14:paraId="5D7FBDA9" w14:textId="7E9888A8" w:rsidR="00E60D2C" w:rsidRDefault="00E60D2C">
      <w:pPr>
        <w:pStyle w:val="Textodecomentrio"/>
      </w:pPr>
      <w:r>
        <w:rPr>
          <w:rStyle w:val="Refdecomentrio"/>
        </w:rPr>
        <w:annotationRef/>
      </w:r>
      <w:r>
        <w:t>Desenvolva mais sobre essa fruição.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7FBDA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FBDA9" w16cid:durableId="24CEAC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5226" w14:textId="77777777" w:rsidR="00927D11" w:rsidRDefault="00927D11" w:rsidP="00657EA3">
      <w:pPr>
        <w:spacing w:line="240" w:lineRule="auto"/>
      </w:pPr>
      <w:r>
        <w:separator/>
      </w:r>
    </w:p>
  </w:endnote>
  <w:endnote w:type="continuationSeparator" w:id="0">
    <w:p w14:paraId="14096DA7" w14:textId="77777777" w:rsidR="00927D11" w:rsidRDefault="00927D11" w:rsidP="0065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1431" w14:textId="77777777" w:rsidR="00DB33FE" w:rsidRPr="00657EA3" w:rsidRDefault="00DB33FE" w:rsidP="00DB33FE">
    <w:pPr>
      <w:pStyle w:val="Rodap"/>
      <w:jc w:val="center"/>
      <w:rPr>
        <w:rFonts w:ascii="Times New Roman" w:hAnsi="Times New Roman" w:cs="Times New Roman"/>
      </w:rPr>
    </w:pPr>
    <w:r w:rsidRPr="00657EA3">
      <w:rPr>
        <w:rFonts w:ascii="Times New Roman" w:hAnsi="Times New Roman" w:cs="Times New Roman"/>
        <w:sz w:val="20"/>
        <w:szCs w:val="20"/>
      </w:rPr>
      <w:t xml:space="preserve">Anais do </w:t>
    </w:r>
    <w:r w:rsidR="00AF2328">
      <w:rPr>
        <w:rFonts w:ascii="Times New Roman" w:hAnsi="Times New Roman" w:cs="Times New Roman"/>
        <w:sz w:val="20"/>
        <w:szCs w:val="20"/>
      </w:rPr>
      <w:t>V</w:t>
    </w:r>
    <w:r>
      <w:rPr>
        <w:rFonts w:ascii="Times New Roman" w:hAnsi="Times New Roman" w:cs="Times New Roman"/>
        <w:sz w:val="20"/>
        <w:szCs w:val="20"/>
      </w:rPr>
      <w:t>I</w:t>
    </w:r>
    <w:r w:rsidRPr="00657EA3">
      <w:rPr>
        <w:rFonts w:ascii="Times New Roman" w:hAnsi="Times New Roman" w:cs="Times New Roman"/>
        <w:sz w:val="20"/>
        <w:szCs w:val="20"/>
      </w:rPr>
      <w:t xml:space="preserve"> </w:t>
    </w:r>
    <w:r w:rsidRPr="00657EA3"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 w:rsidRPr="00657EA3">
      <w:rPr>
        <w:rFonts w:ascii="Times New Roman" w:hAnsi="Times New Roman" w:cs="Times New Roman"/>
        <w:sz w:val="20"/>
        <w:szCs w:val="20"/>
      </w:rPr>
      <w:t xml:space="preserve">. </w:t>
    </w:r>
    <w:r w:rsidR="00AF2328">
      <w:rPr>
        <w:rFonts w:ascii="Times New Roman" w:hAnsi="Times New Roman" w:cs="Times New Roman"/>
        <w:sz w:val="20"/>
        <w:szCs w:val="20"/>
      </w:rPr>
      <w:t>Florianópolis</w:t>
    </w:r>
    <w:r w:rsidRPr="00657EA3">
      <w:rPr>
        <w:rFonts w:ascii="Times New Roman" w:hAnsi="Times New Roman" w:cs="Times New Roman"/>
        <w:sz w:val="20"/>
        <w:szCs w:val="20"/>
      </w:rPr>
      <w:t>. p. 1-X,  20</w:t>
    </w:r>
    <w:r w:rsidR="00AF2328">
      <w:rPr>
        <w:rFonts w:ascii="Times New Roman" w:hAnsi="Times New Roman" w:cs="Times New Roman"/>
        <w:sz w:val="20"/>
        <w:szCs w:val="20"/>
      </w:rPr>
      <w:t>2</w:t>
    </w:r>
    <w:r w:rsidR="00281400">
      <w:rPr>
        <w:rFonts w:ascii="Times New Roman" w:hAnsi="Times New Roman" w:cs="Times New Roman"/>
        <w:sz w:val="20"/>
        <w:szCs w:val="20"/>
      </w:rPr>
      <w:t>1</w:t>
    </w:r>
    <w:r w:rsidRPr="00657EA3">
      <w:rPr>
        <w:rFonts w:ascii="Times New Roman" w:hAnsi="Times New Roman" w:cs="Times New Roman"/>
        <w:sz w:val="20"/>
        <w:szCs w:val="20"/>
      </w:rPr>
      <w:t>.</w:t>
    </w:r>
  </w:p>
  <w:p w14:paraId="01DD8FB8" w14:textId="77777777" w:rsidR="00DB33FE" w:rsidRDefault="00DB33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EB11" w14:textId="2D2B623E" w:rsidR="002A5F39" w:rsidRPr="002A5F39" w:rsidRDefault="002A5F39" w:rsidP="002A5F39">
    <w:pPr>
      <w:pStyle w:val="Rodap"/>
      <w:jc w:val="center"/>
      <w:rPr>
        <w:rFonts w:ascii="Times New Roman" w:hAnsi="Times New Roman" w:cs="Times New Roman"/>
      </w:rPr>
    </w:pPr>
    <w:r w:rsidRPr="00657EA3">
      <w:rPr>
        <w:rFonts w:ascii="Times New Roman" w:hAnsi="Times New Roman" w:cs="Times New Roman"/>
        <w:sz w:val="20"/>
        <w:szCs w:val="20"/>
      </w:rPr>
      <w:t xml:space="preserve">Anais do </w:t>
    </w:r>
    <w:r>
      <w:rPr>
        <w:rFonts w:ascii="Times New Roman" w:hAnsi="Times New Roman" w:cs="Times New Roman"/>
        <w:sz w:val="20"/>
        <w:szCs w:val="20"/>
      </w:rPr>
      <w:t xml:space="preserve">VI </w:t>
    </w:r>
    <w:r w:rsidRPr="00657EA3"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 w:rsidRPr="00657EA3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Florianópolis</w:t>
    </w:r>
    <w:r w:rsidRPr="00657EA3">
      <w:rPr>
        <w:rFonts w:ascii="Times New Roman" w:hAnsi="Times New Roman" w:cs="Times New Roman"/>
        <w:sz w:val="20"/>
        <w:szCs w:val="20"/>
      </w:rPr>
      <w:t>. p. 1-X, 20</w:t>
    </w:r>
    <w:r>
      <w:rPr>
        <w:rFonts w:ascii="Times New Roman" w:hAnsi="Times New Roman" w:cs="Times New Roman"/>
        <w:sz w:val="20"/>
        <w:szCs w:val="20"/>
      </w:rPr>
      <w:t>21</w:t>
    </w:r>
    <w:r w:rsidRPr="00657EA3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B194" w14:textId="77777777" w:rsidR="00927D11" w:rsidRDefault="00927D11" w:rsidP="00657EA3">
      <w:pPr>
        <w:spacing w:line="240" w:lineRule="auto"/>
      </w:pPr>
      <w:r>
        <w:separator/>
      </w:r>
    </w:p>
  </w:footnote>
  <w:footnote w:type="continuationSeparator" w:id="0">
    <w:p w14:paraId="1E0500FB" w14:textId="77777777" w:rsidR="00927D11" w:rsidRDefault="00927D11" w:rsidP="00657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49A" w14:textId="29D4BAF4" w:rsidR="00DB33FE" w:rsidRDefault="00DB33FE" w:rsidP="002A5F39">
    <w:pPr>
      <w:pStyle w:val="Cabealh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B60" w14:textId="77777777" w:rsidR="002A5F39" w:rsidRDefault="002A5F39" w:rsidP="002A5F39">
    <w:pPr>
      <w:pStyle w:val="Cabealho"/>
      <w:rPr>
        <w:b/>
        <w:sz w:val="20"/>
      </w:rPr>
    </w:pPr>
    <w:r>
      <w:t xml:space="preserve">     </w:t>
    </w:r>
    <w:r>
      <w:rPr>
        <w:b/>
        <w:sz w:val="20"/>
      </w:rPr>
      <w:t>V</w:t>
    </w:r>
    <w:r w:rsidRPr="00D42D06">
      <w:rPr>
        <w:b/>
        <w:sz w:val="20"/>
      </w:rPr>
      <w:t>I SEMINÁRIO DE ESCRITA</w:t>
    </w:r>
    <w:r>
      <w:rPr>
        <w:b/>
        <w:sz w:val="20"/>
      </w:rPr>
      <w:t>S</w:t>
    </w:r>
    <w:r w:rsidRPr="00D42D06">
      <w:rPr>
        <w:b/>
        <w:sz w:val="20"/>
      </w:rPr>
      <w:t xml:space="preserve"> E LEITURAS EM EDUCAÇÃO MATEMÁTICA (</w:t>
    </w:r>
    <w:r>
      <w:rPr>
        <w:b/>
        <w:sz w:val="20"/>
      </w:rPr>
      <w:t>V</w:t>
    </w:r>
    <w:r w:rsidRPr="00D42D06">
      <w:rPr>
        <w:b/>
        <w:sz w:val="20"/>
      </w:rPr>
      <w:t>I SELEM)</w:t>
    </w:r>
  </w:p>
  <w:p w14:paraId="27E1FD82" w14:textId="77777777" w:rsidR="002A5F39" w:rsidRDefault="002A5F39" w:rsidP="002A5F39">
    <w:pPr>
      <w:pStyle w:val="Cabealho"/>
      <w:jc w:val="center"/>
      <w:rPr>
        <w:b/>
        <w:sz w:val="20"/>
      </w:rPr>
    </w:pPr>
  </w:p>
  <w:p w14:paraId="5F092135" w14:textId="3D735BEC" w:rsidR="002A5F39" w:rsidRDefault="002A5F39" w:rsidP="002A5F39">
    <w:pPr>
      <w:pStyle w:val="Cabealho"/>
      <w:jc w:val="center"/>
    </w:pPr>
    <w:r>
      <w:rPr>
        <w:noProof/>
      </w:rPr>
      <w:drawing>
        <wp:inline distT="0" distB="0" distL="0" distR="0" wp14:anchorId="2BFB76FD" wp14:editId="69109D67">
          <wp:extent cx="2188210" cy="11423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E9B"/>
    <w:multiLevelType w:val="multilevel"/>
    <w:tmpl w:val="984ABB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ACF"/>
    <w:multiLevelType w:val="multilevel"/>
    <w:tmpl w:val="B36E29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E5B"/>
    <w:multiLevelType w:val="hybridMultilevel"/>
    <w:tmpl w:val="D9567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A3"/>
    <w:rsid w:val="00050860"/>
    <w:rsid w:val="00075016"/>
    <w:rsid w:val="000B7ED4"/>
    <w:rsid w:val="000E0DC2"/>
    <w:rsid w:val="000F4433"/>
    <w:rsid w:val="0010042B"/>
    <w:rsid w:val="00163305"/>
    <w:rsid w:val="001672F2"/>
    <w:rsid w:val="001A772E"/>
    <w:rsid w:val="00215B3D"/>
    <w:rsid w:val="002776D6"/>
    <w:rsid w:val="002813E5"/>
    <w:rsid w:val="00281400"/>
    <w:rsid w:val="00291AE2"/>
    <w:rsid w:val="00294812"/>
    <w:rsid w:val="002A5F39"/>
    <w:rsid w:val="00301198"/>
    <w:rsid w:val="003A5C9B"/>
    <w:rsid w:val="004C44AF"/>
    <w:rsid w:val="004D7699"/>
    <w:rsid w:val="005170E5"/>
    <w:rsid w:val="005365B2"/>
    <w:rsid w:val="005A4290"/>
    <w:rsid w:val="005F1128"/>
    <w:rsid w:val="005F1BAF"/>
    <w:rsid w:val="0062332F"/>
    <w:rsid w:val="00657EA3"/>
    <w:rsid w:val="006777D2"/>
    <w:rsid w:val="006D3788"/>
    <w:rsid w:val="006F3FD4"/>
    <w:rsid w:val="006F79FB"/>
    <w:rsid w:val="007243AB"/>
    <w:rsid w:val="00750600"/>
    <w:rsid w:val="007D33CB"/>
    <w:rsid w:val="00870667"/>
    <w:rsid w:val="008D7C0A"/>
    <w:rsid w:val="008E039B"/>
    <w:rsid w:val="008F7A7F"/>
    <w:rsid w:val="00927D11"/>
    <w:rsid w:val="00937971"/>
    <w:rsid w:val="00A53784"/>
    <w:rsid w:val="00A84AE0"/>
    <w:rsid w:val="00AC78CD"/>
    <w:rsid w:val="00AF2328"/>
    <w:rsid w:val="00B70369"/>
    <w:rsid w:val="00B904E3"/>
    <w:rsid w:val="00BA3110"/>
    <w:rsid w:val="00C716DE"/>
    <w:rsid w:val="00C90B44"/>
    <w:rsid w:val="00CA292D"/>
    <w:rsid w:val="00CD1F89"/>
    <w:rsid w:val="00D3555B"/>
    <w:rsid w:val="00D42D06"/>
    <w:rsid w:val="00D61262"/>
    <w:rsid w:val="00D75CA6"/>
    <w:rsid w:val="00D954B1"/>
    <w:rsid w:val="00DB33FE"/>
    <w:rsid w:val="00DB4E65"/>
    <w:rsid w:val="00DE1F84"/>
    <w:rsid w:val="00DE265E"/>
    <w:rsid w:val="00E450D0"/>
    <w:rsid w:val="00E60D2C"/>
    <w:rsid w:val="00E802BA"/>
    <w:rsid w:val="00EF1CAA"/>
    <w:rsid w:val="00F602F4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2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A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7EA3"/>
    <w:pPr>
      <w:spacing w:before="480" w:after="120" w:line="240" w:lineRule="auto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EA3"/>
  </w:style>
  <w:style w:type="paragraph" w:styleId="Rodap">
    <w:name w:val="footer"/>
    <w:basedOn w:val="Normal"/>
    <w:link w:val="RodapChar"/>
    <w:uiPriority w:val="99"/>
    <w:unhideWhenUsed/>
    <w:rsid w:val="00657E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EA3"/>
  </w:style>
  <w:style w:type="paragraph" w:styleId="Textodebalo">
    <w:name w:val="Balloon Text"/>
    <w:basedOn w:val="Normal"/>
    <w:link w:val="TextodebaloChar"/>
    <w:uiPriority w:val="99"/>
    <w:semiHidden/>
    <w:unhideWhenUsed/>
    <w:rsid w:val="00657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EA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657EA3"/>
    <w:rPr>
      <w:rFonts w:ascii="Arial" w:eastAsia="Arial" w:hAnsi="Arial" w:cs="Arial"/>
      <w:b/>
      <w:bCs/>
      <w:color w:val="000000"/>
      <w:sz w:val="48"/>
      <w:szCs w:val="48"/>
      <w:lang w:eastAsia="pt-BR"/>
    </w:rPr>
  </w:style>
  <w:style w:type="paragraph" w:customStyle="1" w:styleId="Default">
    <w:name w:val="Default"/>
    <w:rsid w:val="00657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657EA3"/>
    <w:rPr>
      <w:b/>
      <w:bCs/>
    </w:rPr>
  </w:style>
  <w:style w:type="character" w:customStyle="1" w:styleId="apple-converted-space">
    <w:name w:val="apple-converted-space"/>
    <w:basedOn w:val="Fontepargpadro"/>
    <w:rsid w:val="00657EA3"/>
  </w:style>
  <w:style w:type="paragraph" w:styleId="NormalWeb">
    <w:name w:val="Normal (Web)"/>
    <w:basedOn w:val="Normal"/>
    <w:uiPriority w:val="99"/>
    <w:unhideWhenUsed/>
    <w:rsid w:val="0029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AE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60D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D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D2C"/>
    <w:rPr>
      <w:rFonts w:ascii="Arial" w:eastAsia="Arial" w:hAnsi="Arial" w:cs="Arial"/>
      <w:color w:val="00000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D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D2C"/>
    <w:rPr>
      <w:rFonts w:ascii="Arial" w:eastAsia="Arial" w:hAnsi="Arial" w:cs="Arial"/>
      <w:b/>
      <w:bC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11507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2021-09-07T14:17:00Z</dcterms:created>
  <dcterms:modified xsi:type="dcterms:W3CDTF">2021-09-07T14:17:00Z</dcterms:modified>
</cp:coreProperties>
</file>