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86D9" w14:textId="79804641" w:rsidR="00A26F3D" w:rsidRPr="00D651EA" w:rsidRDefault="00DA3EFC" w:rsidP="00D651EA">
      <w:pPr>
        <w:spacing w:before="67"/>
        <w:ind w:left="409"/>
        <w:jc w:val="center"/>
        <w:rPr>
          <w:b/>
          <w:sz w:val="24"/>
          <w:szCs w:val="24"/>
        </w:rPr>
      </w:pPr>
      <w:r w:rsidRPr="00D651EA"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110EC68F" wp14:editId="10A61592">
            <wp:simplePos x="0" y="0"/>
            <wp:positionH relativeFrom="page">
              <wp:posOffset>2735580</wp:posOffset>
            </wp:positionH>
            <wp:positionV relativeFrom="paragraph">
              <wp:posOffset>542925</wp:posOffset>
            </wp:positionV>
            <wp:extent cx="2129790" cy="1082040"/>
            <wp:effectExtent l="0" t="0" r="381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087E" w:rsidRPr="00D651EA">
        <w:rPr>
          <w:b/>
          <w:sz w:val="24"/>
          <w:szCs w:val="24"/>
        </w:rPr>
        <w:t>VI</w:t>
      </w:r>
      <w:r w:rsidR="0012087E" w:rsidRPr="00D651EA">
        <w:rPr>
          <w:b/>
          <w:spacing w:val="-3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SEMINÁRIO</w:t>
      </w:r>
      <w:r w:rsidR="0012087E" w:rsidRPr="00D651EA">
        <w:rPr>
          <w:b/>
          <w:spacing w:val="-2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DE</w:t>
      </w:r>
      <w:r w:rsidR="0012087E" w:rsidRPr="00D651EA">
        <w:rPr>
          <w:b/>
          <w:spacing w:val="-1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ESCRITAS E</w:t>
      </w:r>
      <w:r w:rsidR="0012087E" w:rsidRPr="00D651EA">
        <w:rPr>
          <w:b/>
          <w:spacing w:val="-3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LEITURAS</w:t>
      </w:r>
      <w:r w:rsidR="0012087E" w:rsidRPr="00D651EA">
        <w:rPr>
          <w:b/>
          <w:spacing w:val="1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EM</w:t>
      </w:r>
      <w:r w:rsidR="0012087E" w:rsidRPr="00D651EA">
        <w:rPr>
          <w:b/>
          <w:spacing w:val="-1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EDUCAÇÃO</w:t>
      </w:r>
      <w:r w:rsidR="0012087E" w:rsidRPr="00D651EA">
        <w:rPr>
          <w:b/>
          <w:spacing w:val="2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MATEMÁTICA</w:t>
      </w:r>
      <w:r w:rsidR="0012087E" w:rsidRPr="00D651EA">
        <w:rPr>
          <w:b/>
          <w:spacing w:val="-5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(VI</w:t>
      </w:r>
      <w:r w:rsidR="0012087E" w:rsidRPr="00D651EA">
        <w:rPr>
          <w:b/>
          <w:spacing w:val="-1"/>
          <w:sz w:val="24"/>
          <w:szCs w:val="24"/>
        </w:rPr>
        <w:t xml:space="preserve"> </w:t>
      </w:r>
      <w:r w:rsidR="0012087E" w:rsidRPr="00D651EA">
        <w:rPr>
          <w:b/>
          <w:sz w:val="24"/>
          <w:szCs w:val="24"/>
        </w:rPr>
        <w:t>SELEM)</w:t>
      </w:r>
      <w:r w:rsidR="00782AA0">
        <w:rPr>
          <w:b/>
          <w:sz w:val="24"/>
          <w:szCs w:val="24"/>
        </w:rPr>
        <w:t xml:space="preserve"> </w:t>
      </w:r>
    </w:p>
    <w:p w14:paraId="0D9AF955" w14:textId="7745ED64" w:rsidR="002439CA" w:rsidRPr="00D651EA" w:rsidRDefault="002439CA" w:rsidP="009D043B">
      <w:pPr>
        <w:pStyle w:val="Corpodetexto"/>
        <w:spacing w:before="10"/>
        <w:rPr>
          <w:b/>
        </w:rPr>
      </w:pPr>
    </w:p>
    <w:p w14:paraId="573A9A82" w14:textId="2E2BA8F0" w:rsidR="00E94C1F" w:rsidRDefault="002439CA" w:rsidP="00A5308E">
      <w:pPr>
        <w:pStyle w:val="Corpodetexto"/>
        <w:spacing w:before="6"/>
        <w:ind w:left="720"/>
        <w:jc w:val="center"/>
        <w:rPr>
          <w:b/>
        </w:rPr>
      </w:pPr>
      <w:r w:rsidRPr="00D651EA">
        <w:rPr>
          <w:b/>
        </w:rPr>
        <w:t>SEQUÊNCIAS DE ENSINO APLICADAS À APRENDIZAGEM DE FUNÇÕES NO 9º ANO: ANALISANDO AS ESTRATÉGIAS</w:t>
      </w:r>
      <w:r w:rsidR="00F8764C">
        <w:rPr>
          <w:b/>
        </w:rPr>
        <w:t xml:space="preserve"> </w:t>
      </w:r>
    </w:p>
    <w:p w14:paraId="360A25FF" w14:textId="77777777" w:rsidR="00350936" w:rsidRDefault="00350936" w:rsidP="00A5308E">
      <w:pPr>
        <w:pStyle w:val="Corpodetexto"/>
        <w:spacing w:before="6"/>
        <w:ind w:left="720"/>
        <w:jc w:val="center"/>
        <w:rPr>
          <w:b/>
        </w:rPr>
      </w:pPr>
    </w:p>
    <w:p w14:paraId="6C33AE12" w14:textId="77777777" w:rsidR="00350936" w:rsidRPr="00E7786F" w:rsidRDefault="00350936" w:rsidP="00E7786F">
      <w:pPr>
        <w:pStyle w:val="Corpodetexto"/>
        <w:spacing w:before="6"/>
        <w:ind w:left="720"/>
        <w:jc w:val="right"/>
        <w:rPr>
          <w:bCs/>
          <w:i/>
          <w:iCs/>
        </w:rPr>
      </w:pPr>
      <w:r w:rsidRPr="00E7786F">
        <w:rPr>
          <w:bCs/>
          <w:i/>
          <w:iCs/>
        </w:rPr>
        <w:t>Maria Daiane da Silva Parentes</w:t>
      </w:r>
    </w:p>
    <w:p w14:paraId="15A9D1D1" w14:textId="0708250E" w:rsidR="00350936" w:rsidRPr="00E7786F" w:rsidRDefault="00350936" w:rsidP="00E7786F">
      <w:pPr>
        <w:pStyle w:val="Corpodetexto"/>
        <w:spacing w:before="6"/>
        <w:ind w:left="720"/>
        <w:jc w:val="right"/>
        <w:rPr>
          <w:bCs/>
          <w:i/>
          <w:iCs/>
        </w:rPr>
      </w:pPr>
      <w:r w:rsidRPr="00E7786F">
        <w:rPr>
          <w:bCs/>
          <w:i/>
          <w:iCs/>
        </w:rPr>
        <w:t xml:space="preserve">Instituto Federal de </w:t>
      </w:r>
      <w:r w:rsidR="00DB29F9" w:rsidRPr="00E7786F">
        <w:rPr>
          <w:bCs/>
          <w:i/>
          <w:iCs/>
        </w:rPr>
        <w:t>Educação</w:t>
      </w:r>
      <w:r w:rsidRPr="00E7786F">
        <w:rPr>
          <w:bCs/>
          <w:i/>
          <w:iCs/>
        </w:rPr>
        <w:t xml:space="preserve">, </w:t>
      </w:r>
      <w:r w:rsidR="00BF504F" w:rsidRPr="00E7786F">
        <w:rPr>
          <w:bCs/>
          <w:i/>
          <w:iCs/>
        </w:rPr>
        <w:t>Ciência</w:t>
      </w:r>
      <w:r w:rsidRPr="00E7786F">
        <w:rPr>
          <w:bCs/>
          <w:i/>
          <w:iCs/>
        </w:rPr>
        <w:t xml:space="preserve"> e Tecnologia do </w:t>
      </w:r>
      <w:r w:rsidR="00BF504F" w:rsidRPr="00E7786F">
        <w:rPr>
          <w:bCs/>
          <w:i/>
          <w:iCs/>
        </w:rPr>
        <w:t>Piauí</w:t>
      </w:r>
      <w:r w:rsidRPr="00E7786F">
        <w:rPr>
          <w:bCs/>
          <w:i/>
          <w:iCs/>
        </w:rPr>
        <w:t xml:space="preserve"> </w:t>
      </w:r>
    </w:p>
    <w:p w14:paraId="2EE2FA58" w14:textId="1C182572" w:rsidR="00350936" w:rsidRDefault="008D72FC" w:rsidP="00E7786F">
      <w:pPr>
        <w:pStyle w:val="Corpodetexto"/>
        <w:spacing w:before="6"/>
        <w:ind w:left="720"/>
        <w:jc w:val="right"/>
        <w:rPr>
          <w:bCs/>
          <w:i/>
          <w:iCs/>
        </w:rPr>
      </w:pPr>
      <w:hyperlink r:id="rId8" w:history="1">
        <w:r w:rsidR="00E7786F" w:rsidRPr="00316851">
          <w:rPr>
            <w:rStyle w:val="Hyperlink"/>
            <w:bCs/>
            <w:i/>
            <w:iCs/>
          </w:rPr>
          <w:t>daianeparentes@gmail.com</w:t>
        </w:r>
      </w:hyperlink>
    </w:p>
    <w:p w14:paraId="54AADD61" w14:textId="77777777" w:rsidR="00350936" w:rsidRPr="00E7786F" w:rsidRDefault="00350936" w:rsidP="00E7786F">
      <w:pPr>
        <w:pStyle w:val="Corpodetexto"/>
        <w:spacing w:before="6"/>
        <w:ind w:left="720"/>
        <w:jc w:val="right"/>
        <w:rPr>
          <w:bCs/>
          <w:i/>
          <w:iCs/>
        </w:rPr>
      </w:pPr>
    </w:p>
    <w:p w14:paraId="39FBC328" w14:textId="77777777" w:rsidR="00350936" w:rsidRPr="00E7786F" w:rsidRDefault="00350936" w:rsidP="00E7786F">
      <w:pPr>
        <w:pStyle w:val="Corpodetexto"/>
        <w:spacing w:before="6"/>
        <w:ind w:left="720"/>
        <w:jc w:val="right"/>
        <w:rPr>
          <w:bCs/>
          <w:i/>
          <w:iCs/>
        </w:rPr>
      </w:pPr>
      <w:proofErr w:type="spellStart"/>
      <w:r w:rsidRPr="00E7786F">
        <w:rPr>
          <w:bCs/>
          <w:i/>
          <w:iCs/>
        </w:rPr>
        <w:t>Joselma</w:t>
      </w:r>
      <w:proofErr w:type="spellEnd"/>
      <w:r w:rsidRPr="00E7786F">
        <w:rPr>
          <w:bCs/>
          <w:i/>
          <w:iCs/>
        </w:rPr>
        <w:t xml:space="preserve"> Ferreira Lima e Silva</w:t>
      </w:r>
    </w:p>
    <w:p w14:paraId="0A7AA51C" w14:textId="5B072FF8" w:rsidR="00350936" w:rsidRPr="00E7786F" w:rsidRDefault="00350936" w:rsidP="00E7786F">
      <w:pPr>
        <w:pStyle w:val="Corpodetexto"/>
        <w:spacing w:before="6"/>
        <w:ind w:left="720"/>
        <w:jc w:val="right"/>
        <w:rPr>
          <w:bCs/>
          <w:i/>
          <w:iCs/>
        </w:rPr>
      </w:pPr>
      <w:r w:rsidRPr="00E7786F">
        <w:rPr>
          <w:bCs/>
          <w:i/>
          <w:iCs/>
        </w:rPr>
        <w:t xml:space="preserve">Instituto Federal de </w:t>
      </w:r>
      <w:r w:rsidR="00BF504F" w:rsidRPr="00E7786F">
        <w:rPr>
          <w:bCs/>
          <w:i/>
          <w:iCs/>
        </w:rPr>
        <w:t>Educação</w:t>
      </w:r>
      <w:r w:rsidRPr="00E7786F">
        <w:rPr>
          <w:bCs/>
          <w:i/>
          <w:iCs/>
        </w:rPr>
        <w:t xml:space="preserve">, </w:t>
      </w:r>
      <w:r w:rsidR="00BF504F" w:rsidRPr="00E7786F">
        <w:rPr>
          <w:bCs/>
          <w:i/>
          <w:iCs/>
        </w:rPr>
        <w:t>Ciência</w:t>
      </w:r>
      <w:r w:rsidRPr="00E7786F">
        <w:rPr>
          <w:bCs/>
          <w:i/>
          <w:iCs/>
        </w:rPr>
        <w:t xml:space="preserve"> e Tecnologia do </w:t>
      </w:r>
      <w:r w:rsidR="00BF504F" w:rsidRPr="00E7786F">
        <w:rPr>
          <w:bCs/>
          <w:i/>
          <w:iCs/>
        </w:rPr>
        <w:t>Piauí</w:t>
      </w:r>
    </w:p>
    <w:p w14:paraId="18428C43" w14:textId="13959B89" w:rsidR="00350936" w:rsidRDefault="008D72FC" w:rsidP="00E7786F">
      <w:pPr>
        <w:pStyle w:val="Corpodetexto"/>
        <w:spacing w:before="6"/>
        <w:ind w:left="720"/>
        <w:jc w:val="right"/>
        <w:rPr>
          <w:bCs/>
          <w:i/>
          <w:iCs/>
        </w:rPr>
      </w:pPr>
      <w:hyperlink r:id="rId9" w:history="1">
        <w:r w:rsidR="00E7786F" w:rsidRPr="00316851">
          <w:rPr>
            <w:rStyle w:val="Hyperlink"/>
            <w:bCs/>
            <w:i/>
            <w:iCs/>
          </w:rPr>
          <w:t>joselmalavor@ifpi.edu.br</w:t>
        </w:r>
      </w:hyperlink>
    </w:p>
    <w:p w14:paraId="2A6A265C" w14:textId="77777777" w:rsidR="00E7786F" w:rsidRPr="00E7786F" w:rsidRDefault="00E7786F" w:rsidP="00E7786F">
      <w:pPr>
        <w:pStyle w:val="Corpodetexto"/>
        <w:spacing w:before="6"/>
        <w:ind w:left="720"/>
        <w:jc w:val="right"/>
        <w:rPr>
          <w:bCs/>
          <w:i/>
          <w:iCs/>
        </w:rPr>
      </w:pPr>
    </w:p>
    <w:p w14:paraId="4499750E" w14:textId="77777777" w:rsidR="00E7786F" w:rsidRDefault="00E7786F" w:rsidP="00E7786F">
      <w:pPr>
        <w:pStyle w:val="Corpodetexto"/>
        <w:spacing w:before="6"/>
        <w:rPr>
          <w:b/>
        </w:rPr>
      </w:pPr>
    </w:p>
    <w:p w14:paraId="41D133D8" w14:textId="4F63D970" w:rsidR="00A26F3D" w:rsidRPr="00E7786F" w:rsidRDefault="0012087E" w:rsidP="00E7786F">
      <w:pPr>
        <w:pStyle w:val="Corpodetexto"/>
        <w:spacing w:before="6"/>
        <w:rPr>
          <w:iCs/>
        </w:rPr>
      </w:pPr>
      <w:r w:rsidRPr="00D651EA">
        <w:t>Resumo</w:t>
      </w:r>
    </w:p>
    <w:p w14:paraId="68BF4812" w14:textId="77777777" w:rsidR="00B30DB2" w:rsidRPr="00D651EA" w:rsidRDefault="00B30DB2" w:rsidP="00B30DB2">
      <w:pPr>
        <w:pStyle w:val="Ttulo1"/>
        <w:ind w:left="0"/>
      </w:pPr>
    </w:p>
    <w:p w14:paraId="1C0BDC26" w14:textId="7D5DF2C7" w:rsidR="00B57403" w:rsidRPr="00DD02FB" w:rsidRDefault="002439CA" w:rsidP="00DD02FB">
      <w:pPr>
        <w:jc w:val="both"/>
      </w:pPr>
      <w:r w:rsidRPr="00D651EA">
        <w:t xml:space="preserve">A aprendizagem em Matemática é temática que vem sendo discutida constantemente e os conteúdos de difícil visualização algébrica ganham um estudo e um empenho maior por parte dos docentes, visto que para </w:t>
      </w:r>
      <w:r w:rsidR="00C72508">
        <w:t>levar</w:t>
      </w:r>
      <w:r w:rsidRPr="00D651EA">
        <w:t xml:space="preserve"> os discentes a compreenderem conteúdos como o de função, </w:t>
      </w:r>
      <w:r w:rsidR="00C72508">
        <w:t>impõe desafios que perpassam</w:t>
      </w:r>
      <w:r w:rsidRPr="00D651EA">
        <w:t xml:space="preserve"> </w:t>
      </w:r>
      <w:r w:rsidR="00C72508">
        <w:t>pelo c</w:t>
      </w:r>
      <w:r w:rsidR="008C03FC">
        <w:t>am</w:t>
      </w:r>
      <w:r w:rsidR="00C72508">
        <w:t>po das</w:t>
      </w:r>
      <w:r w:rsidRPr="00D651EA">
        <w:t xml:space="preserve"> metodologias. Dentro desse contexto</w:t>
      </w:r>
      <w:r w:rsidR="00EE5F1C">
        <w:t>,</w:t>
      </w:r>
      <w:r w:rsidRPr="00D651EA">
        <w:t xml:space="preserve"> a presente pesquisa objetivou-se estudar as sequências de ensino aplicadas à aprendizagem de funções no 9º ano, a fim de elucidar como os livros </w:t>
      </w:r>
      <w:r w:rsidR="000527F9">
        <w:t xml:space="preserve">didáticos </w:t>
      </w:r>
      <w:r w:rsidRPr="00D651EA">
        <w:t>e os professores trabalham com esse conteúdo, sendo que esse é o primeiro contato que os alunos vão ter com o assunto. Assim</w:t>
      </w:r>
      <w:r w:rsidR="000527F9">
        <w:t>,</w:t>
      </w:r>
      <w:r w:rsidRPr="00D651EA">
        <w:t xml:space="preserve"> procuramos saber quais </w:t>
      </w:r>
      <w:r w:rsidR="000527F9">
        <w:t xml:space="preserve">sequências de ensino </w:t>
      </w:r>
      <w:r w:rsidRPr="00D651EA">
        <w:t xml:space="preserve">e como as estratégias de ensino são aplicadas para </w:t>
      </w:r>
      <w:r w:rsidR="000527F9">
        <w:t xml:space="preserve">a aprendizagem de </w:t>
      </w:r>
      <w:r w:rsidRPr="00D651EA">
        <w:t>funções no 9º ano</w:t>
      </w:r>
      <w:r w:rsidR="000527F9">
        <w:t>? Na busca por e</w:t>
      </w:r>
      <w:r w:rsidR="008C03FC">
        <w:t>ssa co</w:t>
      </w:r>
      <w:r w:rsidR="00E10A23">
        <w:t>m</w:t>
      </w:r>
      <w:r w:rsidR="008C03FC">
        <w:t>preensão</w:t>
      </w:r>
      <w:r w:rsidR="00E10A23">
        <w:t xml:space="preserve">, lançamos um olhar analítico sobre três livros didáticos de Matemática e </w:t>
      </w:r>
      <w:r w:rsidR="00AB2833">
        <w:t xml:space="preserve">sobre as estratégias presentes nos </w:t>
      </w:r>
      <w:proofErr w:type="spellStart"/>
      <w:r w:rsidR="00AB2833">
        <w:t>planejamentos</w:t>
      </w:r>
      <w:proofErr w:type="spellEnd"/>
      <w:r w:rsidR="00AB2833">
        <w:t xml:space="preserve"> de três professores. </w:t>
      </w:r>
      <w:r w:rsidRPr="00D651EA">
        <w:t>Para</w:t>
      </w:r>
      <w:r w:rsidR="002F37DE">
        <w:t xml:space="preserve"> subsidiar as discussões, a base teórica se sustentou </w:t>
      </w:r>
      <w:r w:rsidR="00617F04">
        <w:t xml:space="preserve">na BNCC (2017), </w:t>
      </w:r>
      <w:r w:rsidR="002F37DE">
        <w:t xml:space="preserve">em </w:t>
      </w:r>
      <w:r w:rsidRPr="00D651EA">
        <w:t xml:space="preserve">Carvalho (2011), </w:t>
      </w:r>
      <w:r w:rsidR="00617F04">
        <w:t xml:space="preserve">Dantas (2012), </w:t>
      </w:r>
      <w:r w:rsidRPr="00D651EA">
        <w:t>Moreira (201</w:t>
      </w:r>
      <w:r w:rsidR="00FA7561">
        <w:t>0</w:t>
      </w:r>
      <w:r w:rsidRPr="00D651EA">
        <w:t xml:space="preserve">), </w:t>
      </w:r>
      <w:r w:rsidR="00617F04">
        <w:t>Roque</w:t>
      </w:r>
      <w:r w:rsidRPr="00D651EA">
        <w:t xml:space="preserve"> (201</w:t>
      </w:r>
      <w:r w:rsidR="00FA7561">
        <w:t>2</w:t>
      </w:r>
      <w:r w:rsidRPr="00D651EA">
        <w:t>)</w:t>
      </w:r>
      <w:r w:rsidR="00FA7561">
        <w:t>, dentre outros.</w:t>
      </w:r>
      <w:r w:rsidRPr="00D651EA">
        <w:t xml:space="preserve"> A pesquisa </w:t>
      </w:r>
      <w:r w:rsidR="009D71DA">
        <w:t xml:space="preserve">caracteriza-se como </w:t>
      </w:r>
      <w:r w:rsidRPr="00D651EA">
        <w:t xml:space="preserve">básica e </w:t>
      </w:r>
      <w:proofErr w:type="spellStart"/>
      <w:r w:rsidRPr="00D651EA">
        <w:t>e</w:t>
      </w:r>
      <w:proofErr w:type="spellEnd"/>
      <w:r w:rsidRPr="00D651EA">
        <w:t xml:space="preserve"> quanto aos objetivos é descritiv</w:t>
      </w:r>
      <w:r w:rsidR="009D71DA">
        <w:t>o-</w:t>
      </w:r>
      <w:r w:rsidRPr="00D651EA">
        <w:t>exploratória</w:t>
      </w:r>
      <w:r w:rsidR="009D71DA">
        <w:t xml:space="preserve"> e analítica</w:t>
      </w:r>
      <w:r w:rsidRPr="00D651EA">
        <w:t xml:space="preserve">, </w:t>
      </w:r>
      <w:r w:rsidR="00D314DB">
        <w:t>com</w:t>
      </w:r>
      <w:r w:rsidRPr="00D651EA">
        <w:t xml:space="preserve"> abordagem qualitativa</w:t>
      </w:r>
      <w:r w:rsidR="00D314DB">
        <w:t xml:space="preserve">. </w:t>
      </w:r>
      <w:r w:rsidR="009E59D7">
        <w:t>P</w:t>
      </w:r>
      <w:r w:rsidRPr="00D651EA">
        <w:t xml:space="preserve">ara a geração de dados </w:t>
      </w:r>
      <w:r w:rsidR="009E59D7">
        <w:t xml:space="preserve">obtivemos a colaboração dos </w:t>
      </w:r>
      <w:r w:rsidRPr="00D651EA">
        <w:t>professores</w:t>
      </w:r>
      <w:r w:rsidR="009E59D7">
        <w:t xml:space="preserve"> de Matemática </w:t>
      </w:r>
      <w:r w:rsidRPr="00D651EA">
        <w:t>das escolas municipais de Piripiri-P</w:t>
      </w:r>
      <w:r w:rsidR="009E59D7">
        <w:t>I</w:t>
      </w:r>
      <w:r w:rsidRPr="00D651EA">
        <w:t xml:space="preserve">. Para a análise de conteúdo foi feita segundo Franco (2012). As sequências de ensino dos livros didáticos se sobrepõem às estratégias dos professores, pois trazem </w:t>
      </w:r>
      <w:r w:rsidR="00842B2C">
        <w:t>quatro</w:t>
      </w:r>
      <w:r w:rsidRPr="00D651EA">
        <w:t xml:space="preserve"> etapas divididas em: abertura do conteúdo, exemplos contextualizados e atividades para melhor compreensão do assunto, enquanto o plano dos professores trazem pontos para serem seguidos, sem muita descrição e </w:t>
      </w:r>
      <w:r w:rsidR="00842B2C">
        <w:t xml:space="preserve">com ausência dos momentos de </w:t>
      </w:r>
      <w:r w:rsidRPr="00D651EA">
        <w:t xml:space="preserve">interação com o aluno. </w:t>
      </w:r>
      <w:r w:rsidR="00DD02FB">
        <w:t xml:space="preserve">Percebeu-se que </w:t>
      </w:r>
      <w:r w:rsidR="00777420">
        <w:t xml:space="preserve">um dos planos de ensino </w:t>
      </w:r>
      <w:r w:rsidR="00DD02FB" w:rsidRPr="00DD02FB">
        <w:rPr>
          <w:lang w:val="pt-BR"/>
        </w:rPr>
        <w:t xml:space="preserve">coloca como </w:t>
      </w:r>
      <w:r w:rsidR="00777420">
        <w:rPr>
          <w:lang w:val="pt-BR"/>
        </w:rPr>
        <w:t>centro do processo</w:t>
      </w:r>
      <w:r w:rsidR="00DD02FB" w:rsidRPr="00DD02FB">
        <w:rPr>
          <w:lang w:val="pt-BR"/>
        </w:rPr>
        <w:t xml:space="preserve"> o aluno, além de </w:t>
      </w:r>
      <w:r w:rsidR="00777420">
        <w:rPr>
          <w:lang w:val="pt-BR"/>
        </w:rPr>
        <w:t>destacar</w:t>
      </w:r>
      <w:r w:rsidR="00DD02FB" w:rsidRPr="00DD02FB">
        <w:rPr>
          <w:lang w:val="pt-BR"/>
        </w:rPr>
        <w:t xml:space="preserve"> o código da BNCC</w:t>
      </w:r>
      <w:r w:rsidR="00777420">
        <w:rPr>
          <w:lang w:val="pt-BR"/>
        </w:rPr>
        <w:t>, com as habilidades previstas</w:t>
      </w:r>
      <w:r w:rsidR="00DD02FB">
        <w:rPr>
          <w:lang w:val="pt-BR"/>
        </w:rPr>
        <w:t xml:space="preserve">. </w:t>
      </w:r>
      <w:r w:rsidRPr="00D651EA">
        <w:t xml:space="preserve">No entanto, as sequências </w:t>
      </w:r>
      <w:r w:rsidR="00EC66C6">
        <w:t>de ensino trazidas nos livros e as estratégias desenvolvidas pelos professores deve</w:t>
      </w:r>
      <w:r w:rsidR="00AD6CCB">
        <w:t>m</w:t>
      </w:r>
      <w:r w:rsidR="00EC66C6">
        <w:t xml:space="preserve"> propiciar </w:t>
      </w:r>
      <w:r w:rsidR="00EC66C6" w:rsidRPr="00BE69D1">
        <w:t>o saber matemático</w:t>
      </w:r>
      <w:r w:rsidR="00EC66C6">
        <w:t xml:space="preserve">, </w:t>
      </w:r>
      <w:r w:rsidR="00AD6CCB">
        <w:t>de maneira a</w:t>
      </w:r>
      <w:r w:rsidR="00EC66C6">
        <w:t xml:space="preserve"> </w:t>
      </w:r>
      <w:r w:rsidR="00EC66C6" w:rsidRPr="00BE69D1">
        <w:t>não continuar sendo privilégio de poucos alunos</w:t>
      </w:r>
      <w:r w:rsidR="00EC66C6">
        <w:t xml:space="preserve">. Logo, é fundamental que tanto o </w:t>
      </w:r>
      <w:r w:rsidR="00C94293">
        <w:t>l</w:t>
      </w:r>
      <w:r w:rsidR="00EC66C6">
        <w:t xml:space="preserve">ivro quanto as estratégias docentes adotadas </w:t>
      </w:r>
      <w:r w:rsidRPr="00D651EA">
        <w:t>bus</w:t>
      </w:r>
      <w:r w:rsidR="00EC66C6">
        <w:t>quem</w:t>
      </w:r>
      <w:r w:rsidRPr="00D651EA">
        <w:t xml:space="preserve"> relacionar </w:t>
      </w:r>
      <w:r w:rsidR="00EC66C6">
        <w:t>a</w:t>
      </w:r>
      <w:r w:rsidRPr="00D651EA">
        <w:t xml:space="preserve"> realidade dos discentes</w:t>
      </w:r>
      <w:r w:rsidR="00EC66C6">
        <w:t xml:space="preserve"> e o seu conhecimento prévio</w:t>
      </w:r>
      <w:r w:rsidR="00B57403">
        <w:t xml:space="preserve">, pois demonstram dificuldades </w:t>
      </w:r>
      <w:r w:rsidR="00B57403" w:rsidRPr="00B57403">
        <w:t>na associação, representação e integração do universo abstrato para o concreto</w:t>
      </w:r>
      <w:r w:rsidR="00B57403">
        <w:rPr>
          <w:sz w:val="24"/>
          <w:szCs w:val="24"/>
        </w:rPr>
        <w:t xml:space="preserve">. </w:t>
      </w:r>
    </w:p>
    <w:p w14:paraId="5D6AAF1F" w14:textId="77777777" w:rsidR="002439CA" w:rsidRPr="00D651EA" w:rsidRDefault="002439CA" w:rsidP="003565FA">
      <w:pPr>
        <w:jc w:val="both"/>
        <w:rPr>
          <w:sz w:val="24"/>
          <w:szCs w:val="24"/>
        </w:rPr>
      </w:pPr>
    </w:p>
    <w:p w14:paraId="60CD1612" w14:textId="77777777" w:rsidR="002439CA" w:rsidRPr="00D651EA" w:rsidRDefault="002439CA" w:rsidP="003565FA">
      <w:pPr>
        <w:jc w:val="both"/>
      </w:pPr>
      <w:r w:rsidRPr="00D651EA">
        <w:rPr>
          <w:b/>
        </w:rPr>
        <w:t>Palavras-chave:</w:t>
      </w:r>
      <w:r w:rsidRPr="00D651EA">
        <w:t xml:space="preserve"> </w:t>
      </w:r>
      <w:r w:rsidR="003565FA" w:rsidRPr="00D651EA">
        <w:t>Sequências de ensino; Aprendizagem Matemática;</w:t>
      </w:r>
      <w:r w:rsidRPr="00D651EA">
        <w:t xml:space="preserve"> Funções. </w:t>
      </w:r>
    </w:p>
    <w:p w14:paraId="152EE17F" w14:textId="77777777" w:rsidR="00A26F3D" w:rsidRPr="00D651EA" w:rsidRDefault="00A26F3D">
      <w:pPr>
        <w:pStyle w:val="Corpodetexto"/>
        <w:spacing w:before="10"/>
      </w:pPr>
    </w:p>
    <w:p w14:paraId="428D80DB" w14:textId="656D7DFA" w:rsidR="00CB27F9" w:rsidRPr="00D651EA" w:rsidRDefault="00D0662E" w:rsidP="00CB27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D651EA">
        <w:rPr>
          <w:b/>
          <w:color w:val="000000"/>
          <w:sz w:val="24"/>
          <w:szCs w:val="24"/>
        </w:rPr>
        <w:t>Introdução</w:t>
      </w:r>
    </w:p>
    <w:p w14:paraId="4995227B" w14:textId="77777777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b/>
          <w:color w:val="000000"/>
          <w:sz w:val="24"/>
          <w:szCs w:val="24"/>
        </w:rPr>
      </w:pPr>
    </w:p>
    <w:p w14:paraId="7C1AC086" w14:textId="3BA001AA" w:rsidR="00382D7B" w:rsidRPr="00382D7B" w:rsidRDefault="00CB27F9" w:rsidP="00726434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Diante de diversos estudos acadêmicos, notamos entre eles pesquisas relacionadas a diferentes metodologias que devem ser ap</w:t>
      </w:r>
      <w:r w:rsidR="004D0B2A" w:rsidRPr="00D651EA">
        <w:rPr>
          <w:sz w:val="24"/>
          <w:szCs w:val="24"/>
        </w:rPr>
        <w:t xml:space="preserve">licadas em sala de aula para </w:t>
      </w:r>
      <w:r w:rsidRPr="00D651EA">
        <w:rPr>
          <w:sz w:val="24"/>
          <w:szCs w:val="24"/>
        </w:rPr>
        <w:t>melhor ensino</w:t>
      </w:r>
      <w:r w:rsidR="004D0B2A" w:rsidRPr="00D651EA">
        <w:rPr>
          <w:sz w:val="24"/>
          <w:szCs w:val="24"/>
        </w:rPr>
        <w:t>/</w:t>
      </w:r>
      <w:r w:rsidRPr="00D651EA">
        <w:rPr>
          <w:sz w:val="24"/>
          <w:szCs w:val="24"/>
        </w:rPr>
        <w:t xml:space="preserve">aprendizagem da </w:t>
      </w:r>
      <w:r w:rsidRPr="00D651EA">
        <w:rPr>
          <w:bCs/>
          <w:sz w:val="24"/>
          <w:szCs w:val="24"/>
        </w:rPr>
        <w:t>M</w:t>
      </w:r>
      <w:r w:rsidRPr="00D651EA">
        <w:rPr>
          <w:sz w:val="24"/>
          <w:szCs w:val="24"/>
        </w:rPr>
        <w:t>atemática, a exemplo</w:t>
      </w:r>
      <w:r w:rsidR="005B23EE">
        <w:rPr>
          <w:sz w:val="24"/>
          <w:szCs w:val="24"/>
        </w:rPr>
        <w:t>,</w:t>
      </w:r>
      <w:r w:rsidRPr="00D651EA">
        <w:rPr>
          <w:sz w:val="24"/>
          <w:szCs w:val="24"/>
        </w:rPr>
        <w:t xml:space="preserve"> o uso de materiais manipuláveis, resoluções de problemas relacionados ao ambie</w:t>
      </w:r>
      <w:r w:rsidR="00CC2D96" w:rsidRPr="00D651EA">
        <w:rPr>
          <w:sz w:val="24"/>
          <w:szCs w:val="24"/>
        </w:rPr>
        <w:t>nte que as crianças vivem,</w:t>
      </w:r>
      <w:r w:rsidRPr="00D651EA">
        <w:rPr>
          <w:sz w:val="24"/>
          <w:szCs w:val="24"/>
        </w:rPr>
        <w:t xml:space="preserve"> jogos, </w:t>
      </w:r>
      <w:proofErr w:type="spellStart"/>
      <w:r w:rsidRPr="00D651EA">
        <w:rPr>
          <w:sz w:val="24"/>
          <w:szCs w:val="24"/>
        </w:rPr>
        <w:t>mídias</w:t>
      </w:r>
      <w:proofErr w:type="spellEnd"/>
      <w:r w:rsidRPr="00D651EA">
        <w:rPr>
          <w:sz w:val="24"/>
          <w:szCs w:val="24"/>
        </w:rPr>
        <w:t xml:space="preserve"> educativas, entre outras. </w:t>
      </w:r>
      <w:r w:rsidR="005B23EE">
        <w:rPr>
          <w:sz w:val="24"/>
          <w:szCs w:val="24"/>
        </w:rPr>
        <w:t>A</w:t>
      </w:r>
      <w:r w:rsidR="00726434">
        <w:rPr>
          <w:sz w:val="24"/>
          <w:szCs w:val="24"/>
        </w:rPr>
        <w:t>o</w:t>
      </w:r>
      <w:r w:rsidR="005B23EE">
        <w:rPr>
          <w:sz w:val="24"/>
          <w:szCs w:val="24"/>
        </w:rPr>
        <w:t xml:space="preserve"> </w:t>
      </w:r>
      <w:r w:rsidR="00AC2AE1">
        <w:rPr>
          <w:sz w:val="24"/>
          <w:szCs w:val="24"/>
        </w:rPr>
        <w:t>lançar um olhar investigativo sobre</w:t>
      </w:r>
      <w:r w:rsidR="005B23EE">
        <w:rPr>
          <w:sz w:val="24"/>
          <w:szCs w:val="24"/>
        </w:rPr>
        <w:t xml:space="preserve"> as estratégias e</w:t>
      </w:r>
      <w:r w:rsidR="00AC2AE1">
        <w:rPr>
          <w:sz w:val="24"/>
          <w:szCs w:val="24"/>
        </w:rPr>
        <w:t xml:space="preserve"> </w:t>
      </w:r>
      <w:r w:rsidR="005B23EE">
        <w:rPr>
          <w:sz w:val="24"/>
          <w:szCs w:val="24"/>
        </w:rPr>
        <w:t xml:space="preserve">metodologias de ensino </w:t>
      </w:r>
      <w:r w:rsidR="00E14132">
        <w:rPr>
          <w:sz w:val="24"/>
          <w:szCs w:val="24"/>
        </w:rPr>
        <w:t>representa</w:t>
      </w:r>
      <w:r w:rsidR="00AC2AE1">
        <w:rPr>
          <w:sz w:val="24"/>
          <w:szCs w:val="24"/>
        </w:rPr>
        <w:t xml:space="preserve"> uma </w:t>
      </w:r>
      <w:r w:rsidR="00AC2AE1" w:rsidRPr="00BE69D1">
        <w:rPr>
          <w:sz w:val="24"/>
          <w:szCs w:val="24"/>
        </w:rPr>
        <w:t>reflexão sobre a complexidade do aprender Matemática</w:t>
      </w:r>
      <w:r w:rsidR="00AC2AE1">
        <w:rPr>
          <w:sz w:val="24"/>
          <w:szCs w:val="24"/>
        </w:rPr>
        <w:t xml:space="preserve">. </w:t>
      </w:r>
      <w:r w:rsidR="00726434">
        <w:rPr>
          <w:sz w:val="24"/>
          <w:szCs w:val="24"/>
        </w:rPr>
        <w:t xml:space="preserve"> </w:t>
      </w:r>
      <w:r w:rsidRPr="00382D7B">
        <w:rPr>
          <w:sz w:val="24"/>
          <w:szCs w:val="24"/>
        </w:rPr>
        <w:t>Por serem as metodologias de ensino, um dos assuntos tratados n</w:t>
      </w:r>
      <w:r w:rsidR="00C27A42">
        <w:rPr>
          <w:sz w:val="24"/>
          <w:szCs w:val="24"/>
        </w:rPr>
        <w:t>o campo da</w:t>
      </w:r>
      <w:r w:rsidRPr="00382D7B">
        <w:rPr>
          <w:sz w:val="24"/>
          <w:szCs w:val="24"/>
        </w:rPr>
        <w:t xml:space="preserve"> Educação Matemática, a pe</w:t>
      </w:r>
      <w:r w:rsidR="001C37FD" w:rsidRPr="00382D7B">
        <w:rPr>
          <w:sz w:val="24"/>
          <w:szCs w:val="24"/>
        </w:rPr>
        <w:t>squisa trouxe como questão norteadora</w:t>
      </w:r>
      <w:r w:rsidR="00C17380" w:rsidRPr="00382D7B">
        <w:rPr>
          <w:sz w:val="24"/>
          <w:szCs w:val="24"/>
        </w:rPr>
        <w:t>:</w:t>
      </w:r>
      <w:r w:rsidR="001C37FD" w:rsidRPr="00382D7B">
        <w:rPr>
          <w:sz w:val="24"/>
          <w:szCs w:val="24"/>
        </w:rPr>
        <w:t xml:space="preserve"> </w:t>
      </w:r>
      <w:r w:rsidR="00382D7B" w:rsidRPr="00382D7B">
        <w:rPr>
          <w:sz w:val="24"/>
          <w:szCs w:val="24"/>
        </w:rPr>
        <w:t xml:space="preserve">quais sequências de ensino e como as estratégias de ensino são aplicadas para a aprendizagem de funções no 9º ano? Na busca por essa compreensão, </w:t>
      </w:r>
      <w:r w:rsidR="00AB6673" w:rsidRPr="00382D7B">
        <w:rPr>
          <w:sz w:val="24"/>
          <w:szCs w:val="24"/>
        </w:rPr>
        <w:t>lançamos</w:t>
      </w:r>
      <w:r w:rsidR="00382D7B" w:rsidRPr="00382D7B">
        <w:rPr>
          <w:sz w:val="24"/>
          <w:szCs w:val="24"/>
        </w:rPr>
        <w:t xml:space="preserve"> um olhar analítico sobre três livros didáticos de Matemática e sobre as estratégias presentes nos </w:t>
      </w:r>
      <w:proofErr w:type="spellStart"/>
      <w:r w:rsidR="00382D7B" w:rsidRPr="00382D7B">
        <w:rPr>
          <w:sz w:val="24"/>
          <w:szCs w:val="24"/>
        </w:rPr>
        <w:t>planejamentos</w:t>
      </w:r>
      <w:proofErr w:type="spellEnd"/>
      <w:r w:rsidR="00382D7B" w:rsidRPr="00382D7B">
        <w:rPr>
          <w:sz w:val="24"/>
          <w:szCs w:val="24"/>
        </w:rPr>
        <w:t xml:space="preserve"> de três professores</w:t>
      </w:r>
      <w:r w:rsidR="00C27A42">
        <w:rPr>
          <w:sz w:val="24"/>
          <w:szCs w:val="24"/>
        </w:rPr>
        <w:t xml:space="preserve"> </w:t>
      </w:r>
      <w:r w:rsidR="00C27A42" w:rsidRPr="00D651EA">
        <w:rPr>
          <w:sz w:val="24"/>
          <w:szCs w:val="24"/>
        </w:rPr>
        <w:t>da rede Municipal de Piripiri – PI.</w:t>
      </w:r>
    </w:p>
    <w:p w14:paraId="021DC18A" w14:textId="55A638AA" w:rsidR="006673DB" w:rsidRDefault="00C27A42" w:rsidP="00DA3EF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Nessa direção, </w:t>
      </w:r>
      <w:r w:rsidR="00CB27F9" w:rsidRPr="00D651EA">
        <w:rPr>
          <w:sz w:val="24"/>
          <w:szCs w:val="24"/>
          <w:highlight w:val="white"/>
        </w:rPr>
        <w:t xml:space="preserve">Pereira (2012) </w:t>
      </w:r>
      <w:r>
        <w:rPr>
          <w:sz w:val="24"/>
          <w:szCs w:val="24"/>
          <w:highlight w:val="white"/>
        </w:rPr>
        <w:t xml:space="preserve">endossa </w:t>
      </w:r>
      <w:r w:rsidR="00CB27F9" w:rsidRPr="00D651EA">
        <w:rPr>
          <w:sz w:val="24"/>
          <w:szCs w:val="24"/>
          <w:highlight w:val="white"/>
        </w:rPr>
        <w:t xml:space="preserve">que o uso de estratégias e recursos é imprescindível para alcançar objetivos educacionais e de aprendizagem. </w:t>
      </w:r>
      <w:r w:rsidR="00497446">
        <w:rPr>
          <w:sz w:val="24"/>
          <w:szCs w:val="24"/>
        </w:rPr>
        <w:t xml:space="preserve">Assim como </w:t>
      </w:r>
      <w:r w:rsidR="00497446" w:rsidRPr="00BE69D1">
        <w:rPr>
          <w:sz w:val="24"/>
          <w:szCs w:val="24"/>
        </w:rPr>
        <w:t xml:space="preserve">conhecer o conteúdo que vai ministrar é um fator importante para </w:t>
      </w:r>
      <w:r w:rsidR="00497446">
        <w:rPr>
          <w:sz w:val="24"/>
          <w:szCs w:val="24"/>
        </w:rPr>
        <w:t xml:space="preserve">se </w:t>
      </w:r>
      <w:r w:rsidR="00497446" w:rsidRPr="00BE69D1">
        <w:rPr>
          <w:sz w:val="24"/>
          <w:szCs w:val="24"/>
        </w:rPr>
        <w:t>estabelecer uma metodologia</w:t>
      </w:r>
      <w:r w:rsidR="00497446">
        <w:rPr>
          <w:sz w:val="24"/>
          <w:szCs w:val="24"/>
        </w:rPr>
        <w:t xml:space="preserve">, </w:t>
      </w:r>
      <w:r w:rsidR="00497446" w:rsidRPr="00BE69D1">
        <w:rPr>
          <w:sz w:val="24"/>
          <w:szCs w:val="24"/>
        </w:rPr>
        <w:t xml:space="preserve">que </w:t>
      </w:r>
      <w:r w:rsidR="00497446">
        <w:rPr>
          <w:sz w:val="24"/>
          <w:szCs w:val="24"/>
        </w:rPr>
        <w:t xml:space="preserve">preferencialmente, </w:t>
      </w:r>
      <w:r w:rsidR="00497446" w:rsidRPr="00BE69D1">
        <w:rPr>
          <w:sz w:val="24"/>
          <w:szCs w:val="24"/>
        </w:rPr>
        <w:t>possa ser aplicável</w:t>
      </w:r>
      <w:r w:rsidR="00497446">
        <w:rPr>
          <w:sz w:val="24"/>
          <w:szCs w:val="24"/>
        </w:rPr>
        <w:t xml:space="preserve">, criativa e despertadora das atenções dos alunos. </w:t>
      </w:r>
      <w:r w:rsidR="00DA3EFC">
        <w:rPr>
          <w:sz w:val="24"/>
          <w:szCs w:val="24"/>
        </w:rPr>
        <w:t xml:space="preserve"> </w:t>
      </w:r>
      <w:r w:rsidR="00497446">
        <w:rPr>
          <w:sz w:val="24"/>
          <w:szCs w:val="24"/>
        </w:rPr>
        <w:t>O</w:t>
      </w:r>
      <w:r w:rsidR="00497446" w:rsidRPr="00BE69D1">
        <w:rPr>
          <w:sz w:val="24"/>
          <w:szCs w:val="24"/>
        </w:rPr>
        <w:t xml:space="preserve"> conteúdo de funções </w:t>
      </w:r>
      <w:r w:rsidR="00497446">
        <w:rPr>
          <w:sz w:val="24"/>
          <w:szCs w:val="24"/>
        </w:rPr>
        <w:t xml:space="preserve">por ser </w:t>
      </w:r>
      <w:r w:rsidR="00497446" w:rsidRPr="00BE69D1">
        <w:rPr>
          <w:sz w:val="24"/>
          <w:szCs w:val="24"/>
        </w:rPr>
        <w:t xml:space="preserve">um objeto do conhecimento algébrico, há uma dificuldade de visualização mental, </w:t>
      </w:r>
      <w:r w:rsidR="009C695D">
        <w:rPr>
          <w:sz w:val="24"/>
          <w:szCs w:val="24"/>
        </w:rPr>
        <w:t>de forma que</w:t>
      </w:r>
      <w:r w:rsidR="00497446" w:rsidRPr="00BE69D1">
        <w:rPr>
          <w:sz w:val="24"/>
          <w:szCs w:val="24"/>
        </w:rPr>
        <w:t xml:space="preserve"> é preciso partir de um fenômeno lógico dedutivo, para que o </w:t>
      </w:r>
      <w:r w:rsidR="009C695D">
        <w:rPr>
          <w:sz w:val="24"/>
          <w:szCs w:val="24"/>
        </w:rPr>
        <w:t>discente</w:t>
      </w:r>
      <w:r w:rsidR="00497446" w:rsidRPr="00BE69D1">
        <w:rPr>
          <w:sz w:val="24"/>
          <w:szCs w:val="24"/>
        </w:rPr>
        <w:t xml:space="preserve"> possa estruturar o raciocínio acerca das habilidades que tem que ser adquiridas naquela aula</w:t>
      </w:r>
      <w:r w:rsidR="009C695D">
        <w:rPr>
          <w:sz w:val="24"/>
          <w:szCs w:val="24"/>
        </w:rPr>
        <w:t>/conteúdo</w:t>
      </w:r>
      <w:r w:rsidR="00497446" w:rsidRPr="00BE69D1">
        <w:rPr>
          <w:sz w:val="24"/>
          <w:szCs w:val="24"/>
        </w:rPr>
        <w:t>.</w:t>
      </w:r>
      <w:r w:rsidR="007D7D35">
        <w:rPr>
          <w:sz w:val="24"/>
          <w:szCs w:val="24"/>
        </w:rPr>
        <w:t xml:space="preserve"> </w:t>
      </w:r>
    </w:p>
    <w:p w14:paraId="4F41DAB3" w14:textId="5F9E3EC9" w:rsidR="007D7D35" w:rsidRPr="001C638B" w:rsidRDefault="00CC2D96" w:rsidP="007D01CA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 xml:space="preserve">O </w:t>
      </w:r>
      <w:r w:rsidR="00CB27F9" w:rsidRPr="00D651EA">
        <w:rPr>
          <w:sz w:val="24"/>
          <w:szCs w:val="24"/>
        </w:rPr>
        <w:t xml:space="preserve">maior apoio para o conteúdo de funções vem através do livro didático, </w:t>
      </w:r>
      <w:r w:rsidR="00E14947">
        <w:rPr>
          <w:sz w:val="24"/>
          <w:szCs w:val="24"/>
        </w:rPr>
        <w:t xml:space="preserve">pois </w:t>
      </w:r>
      <w:r w:rsidRPr="00D651EA">
        <w:rPr>
          <w:sz w:val="24"/>
          <w:szCs w:val="24"/>
        </w:rPr>
        <w:t xml:space="preserve">é por meio dele que os professores constroem </w:t>
      </w:r>
      <w:r w:rsidR="00CB27F9" w:rsidRPr="00D651EA">
        <w:rPr>
          <w:sz w:val="24"/>
          <w:szCs w:val="24"/>
        </w:rPr>
        <w:t xml:space="preserve"> suas sequências de ensino, </w:t>
      </w:r>
      <w:r w:rsidRPr="00D651EA">
        <w:rPr>
          <w:sz w:val="24"/>
          <w:szCs w:val="24"/>
        </w:rPr>
        <w:t xml:space="preserve">dentro e fora da sala, </w:t>
      </w:r>
      <w:r w:rsidR="007D7D35">
        <w:rPr>
          <w:sz w:val="24"/>
          <w:szCs w:val="24"/>
        </w:rPr>
        <w:t>somado, nesse momento atual,</w:t>
      </w:r>
      <w:r w:rsidR="00866E16">
        <w:rPr>
          <w:sz w:val="24"/>
          <w:szCs w:val="24"/>
        </w:rPr>
        <w:t xml:space="preserve"> </w:t>
      </w:r>
      <w:r w:rsidR="007D7D35">
        <w:rPr>
          <w:sz w:val="24"/>
          <w:szCs w:val="24"/>
        </w:rPr>
        <w:t>a necessidade de adequação de suas estratégias metodológicas ao que está posto na BNCC (2017)</w:t>
      </w:r>
      <w:r w:rsidR="006673DB">
        <w:rPr>
          <w:sz w:val="24"/>
          <w:szCs w:val="24"/>
        </w:rPr>
        <w:t xml:space="preserve">. </w:t>
      </w:r>
      <w:r w:rsidR="007D7D35" w:rsidRPr="00BE69D1">
        <w:rPr>
          <w:sz w:val="24"/>
          <w:szCs w:val="24"/>
          <w:lang w:val="pt-BR"/>
        </w:rPr>
        <w:t>E quanto ao ensino da Matemática</w:t>
      </w:r>
      <w:r w:rsidR="006673DB">
        <w:rPr>
          <w:sz w:val="24"/>
          <w:szCs w:val="24"/>
          <w:lang w:val="pt-BR"/>
        </w:rPr>
        <w:t xml:space="preserve">, a Base </w:t>
      </w:r>
      <w:r w:rsidR="007D7D35" w:rsidRPr="00BE69D1">
        <w:rPr>
          <w:sz w:val="24"/>
          <w:szCs w:val="24"/>
          <w:lang w:val="pt-BR"/>
        </w:rPr>
        <w:t xml:space="preserve">traz as competências e habilidades que devem ser adquiridas ao longo das duas etapas do Ensino Fundamental. </w:t>
      </w:r>
      <w:r w:rsidR="007D7D35" w:rsidRPr="001C638B">
        <w:rPr>
          <w:sz w:val="24"/>
          <w:szCs w:val="24"/>
          <w:lang w:val="pt-BR"/>
        </w:rPr>
        <w:t xml:space="preserve">O </w:t>
      </w:r>
      <w:r w:rsidR="00CC5F0E">
        <w:rPr>
          <w:sz w:val="24"/>
          <w:szCs w:val="24"/>
          <w:lang w:val="pt-BR"/>
        </w:rPr>
        <w:t>Q</w:t>
      </w:r>
      <w:r w:rsidR="007D7D35" w:rsidRPr="001C638B">
        <w:rPr>
          <w:sz w:val="24"/>
          <w:szCs w:val="24"/>
          <w:lang w:val="pt-BR"/>
        </w:rPr>
        <w:t xml:space="preserve">uadro 1, a seguir, mostra as competências </w:t>
      </w:r>
      <w:r w:rsidR="008A6917" w:rsidRPr="001C638B">
        <w:rPr>
          <w:b/>
          <w:sz w:val="24"/>
          <w:szCs w:val="24"/>
          <w:lang w:val="pt-BR"/>
        </w:rPr>
        <w:t>trazidas pela</w:t>
      </w:r>
      <w:r w:rsidR="007D7D35" w:rsidRPr="001C638B">
        <w:rPr>
          <w:sz w:val="24"/>
          <w:szCs w:val="24"/>
          <w:lang w:val="pt-BR"/>
        </w:rPr>
        <w:t xml:space="preserve"> Base Nacional Comum Curricular</w:t>
      </w:r>
      <w:r w:rsidR="00A90758" w:rsidRPr="001C638B">
        <w:rPr>
          <w:b/>
          <w:sz w:val="24"/>
          <w:szCs w:val="24"/>
          <w:lang w:val="pt-BR"/>
        </w:rPr>
        <w:t xml:space="preserve"> para </w:t>
      </w:r>
      <w:r w:rsidR="00473075" w:rsidRPr="001C638B">
        <w:rPr>
          <w:b/>
          <w:sz w:val="24"/>
          <w:szCs w:val="24"/>
          <w:lang w:val="pt-BR"/>
        </w:rPr>
        <w:t xml:space="preserve">a área da </w:t>
      </w:r>
      <w:r w:rsidR="00A90758" w:rsidRPr="001C638B">
        <w:rPr>
          <w:b/>
          <w:sz w:val="24"/>
          <w:szCs w:val="24"/>
          <w:lang w:val="pt-BR"/>
        </w:rPr>
        <w:t>Matemática</w:t>
      </w:r>
      <w:r w:rsidR="007D7D35" w:rsidRPr="001C638B">
        <w:rPr>
          <w:sz w:val="24"/>
          <w:szCs w:val="24"/>
          <w:lang w:val="pt-BR"/>
        </w:rPr>
        <w:t>.</w:t>
      </w:r>
    </w:p>
    <w:p w14:paraId="2C6FE83C" w14:textId="77777777" w:rsidR="007D7D35" w:rsidRPr="001C638B" w:rsidRDefault="007D7D35" w:rsidP="007D7D35">
      <w:pPr>
        <w:ind w:firstLine="709"/>
        <w:jc w:val="both"/>
        <w:rPr>
          <w:sz w:val="24"/>
          <w:szCs w:val="24"/>
        </w:rPr>
      </w:pPr>
    </w:p>
    <w:p w14:paraId="5C2D0C27" w14:textId="28D42E8B" w:rsidR="007D7D35" w:rsidRPr="003033CB" w:rsidRDefault="007D7D35" w:rsidP="00AD216D">
      <w:pPr>
        <w:pStyle w:val="Ttulo1"/>
        <w:tabs>
          <w:tab w:val="left" w:pos="851"/>
        </w:tabs>
        <w:spacing w:line="360" w:lineRule="auto"/>
        <w:ind w:left="0"/>
        <w:jc w:val="both"/>
        <w:rPr>
          <w:bCs w:val="0"/>
          <w:lang w:val="pt-BR"/>
        </w:rPr>
      </w:pPr>
      <w:r w:rsidRPr="003033CB">
        <w:rPr>
          <w:bCs w:val="0"/>
          <w:lang w:val="pt-BR"/>
        </w:rPr>
        <w:t xml:space="preserve">Quadro 1- </w:t>
      </w:r>
      <w:r w:rsidR="008A6917" w:rsidRPr="003033CB">
        <w:rPr>
          <w:bCs w:val="0"/>
          <w:lang w:val="pt-BR"/>
        </w:rPr>
        <w:t>C</w:t>
      </w:r>
      <w:r w:rsidRPr="003033CB">
        <w:rPr>
          <w:bCs w:val="0"/>
          <w:lang w:val="pt-BR"/>
        </w:rPr>
        <w:t>ompetências específicas da BNCC</w:t>
      </w:r>
    </w:p>
    <w:tbl>
      <w:tblPr>
        <w:tblW w:w="8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8334"/>
      </w:tblGrid>
      <w:tr w:rsidR="007D7D35" w:rsidRPr="00BE69D1" w14:paraId="419DBD11" w14:textId="77777777" w:rsidTr="00AC56BD">
        <w:trPr>
          <w:trHeight w:val="751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2383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2F48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 xml:space="preserve">Reconhecer que a Matemática é uma ciência humana, fruto das necessidades e preocupações de diferentes culturas, em diferentes momentos históricos, e é uma ciência viva, que contribui para solucionar problemas científicos e tecnológicos e para alicerçar descobertas e construções, inclusive com impactos no mundo do trabalho. </w:t>
            </w:r>
          </w:p>
        </w:tc>
      </w:tr>
      <w:tr w:rsidR="007D7D35" w:rsidRPr="00BE69D1" w14:paraId="288B6702" w14:textId="77777777" w:rsidTr="003709B4">
        <w:trPr>
          <w:trHeight w:val="297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FBD5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FF3C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>Desenvolver o raciocínio lógico, o espírito de investigação e a capacidade de produzir argumentos convincentes, recorrendo aos conhecimentos matemáticos para compreender e atuar no mundo.</w:t>
            </w:r>
          </w:p>
        </w:tc>
      </w:tr>
      <w:tr w:rsidR="007D7D35" w:rsidRPr="00BE69D1" w14:paraId="70F4E3A8" w14:textId="77777777" w:rsidTr="00AC56BD">
        <w:trPr>
          <w:trHeight w:val="864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72C6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CDDC" w:themeFill="accent5" w:themeFillTint="99"/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CE7F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>Compreender as relações entre conceitos e procedimentos dos diferentes campos da Matemática (Aritmética, Álgebra, Geometria, Estatística e Probabilidade) e de outras áreas do conhecimento, sentindo segurança quanto à própria capacidade de construir e aplicar conhecimentos matemáticos, desenvolvendo a autoestima e a perseverança na busca de soluções.</w:t>
            </w:r>
          </w:p>
        </w:tc>
      </w:tr>
      <w:tr w:rsidR="007D7D35" w:rsidRPr="00BE69D1" w14:paraId="75187D6B" w14:textId="77777777" w:rsidTr="00AC56BD">
        <w:trPr>
          <w:trHeight w:val="637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983E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783C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 xml:space="preserve">Fazer observações sistemáticas de </w:t>
            </w:r>
            <w:proofErr w:type="spellStart"/>
            <w:r w:rsidRPr="00AC56BD">
              <w:rPr>
                <w:sz w:val="18"/>
                <w:szCs w:val="18"/>
              </w:rPr>
              <w:t>aspectos</w:t>
            </w:r>
            <w:proofErr w:type="spellEnd"/>
            <w:r w:rsidRPr="00AC56BD">
              <w:rPr>
                <w:sz w:val="18"/>
                <w:szCs w:val="18"/>
              </w:rPr>
              <w:t xml:space="preserve"> quantitativos e qualitativos presentes nas práticas sociais e culturais, de modo a investigar, organizar, representar e comunicar informações relevantes, para interpretá-las e avaliá-las crítica e eticamente, produzindo argumentos convincentes. </w:t>
            </w:r>
          </w:p>
        </w:tc>
      </w:tr>
      <w:tr w:rsidR="007D7D35" w:rsidRPr="00BE69D1" w14:paraId="2B5AB0DB" w14:textId="77777777" w:rsidTr="00AC56BD">
        <w:trPr>
          <w:trHeight w:val="337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7A2A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86AF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>Utilizar processos e ferramentas matemáticas, inclusive tecnologias digitais disponíveis, para modelar e resolver problemas cotidianos, sociais e de outras áreas de conhecimento, validando estratégias e resultados.</w:t>
            </w:r>
          </w:p>
        </w:tc>
      </w:tr>
      <w:tr w:rsidR="007D7D35" w:rsidRPr="00BE69D1" w14:paraId="1F8A95DD" w14:textId="77777777" w:rsidTr="00AC56BD">
        <w:trPr>
          <w:trHeight w:val="800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8DC3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4144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 xml:space="preserve">Enfrentar situações-problema em múltiplos contextos, incluindo-se situações imaginadas, não diretamente relacionadas com o </w:t>
            </w:r>
            <w:proofErr w:type="spellStart"/>
            <w:r w:rsidRPr="00AC56BD">
              <w:rPr>
                <w:sz w:val="18"/>
                <w:szCs w:val="18"/>
              </w:rPr>
              <w:t>aspecto</w:t>
            </w:r>
            <w:proofErr w:type="spellEnd"/>
            <w:r w:rsidRPr="00AC56BD">
              <w:rPr>
                <w:sz w:val="18"/>
                <w:szCs w:val="18"/>
              </w:rPr>
              <w:t xml:space="preserve"> prático-utilitário, expressar suas respostas e sintetizar conclusões, utilizando diferentes registros e linguagens (gráficos, tabelas, esquemas, além de texto escrito na língua materna e outras linguagens para descrever algoritmos, como fluxogramas, e dados).</w:t>
            </w:r>
          </w:p>
        </w:tc>
      </w:tr>
      <w:tr w:rsidR="007D7D35" w:rsidRPr="00BE69D1" w14:paraId="57FE2976" w14:textId="77777777" w:rsidTr="00AC56BD">
        <w:trPr>
          <w:trHeight w:val="603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EFB1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19D1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>Desenvolver e/ou discutir projetos que abordem, sobretudo, questões de urgência social, com base em princípios éticos, democráticos, sustentáveis e solidários, valorizando a diversidade de opiniões de indivíduos e de grupos sociais, sem preconceitos de qualquer natureza.</w:t>
            </w:r>
          </w:p>
        </w:tc>
      </w:tr>
      <w:tr w:rsidR="007D7D35" w:rsidRPr="00BE69D1" w14:paraId="4094305E" w14:textId="77777777" w:rsidTr="00AC56BD">
        <w:trPr>
          <w:trHeight w:val="756"/>
        </w:trPr>
        <w:tc>
          <w:tcPr>
            <w:tcW w:w="46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7918" w14:textId="77777777" w:rsidR="007D7D35" w:rsidRPr="007C0BAB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7C0BA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3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76C4" w14:textId="77777777" w:rsidR="007D7D35" w:rsidRPr="00AC56BD" w:rsidRDefault="007D7D35" w:rsidP="007D7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AC56BD">
              <w:rPr>
                <w:sz w:val="18"/>
                <w:szCs w:val="18"/>
              </w:rPr>
              <w:t xml:space="preserve">Interagir com seus pares de forma cooperativa, trabalhando coletivamente no </w:t>
            </w:r>
            <w:proofErr w:type="spellStart"/>
            <w:r w:rsidRPr="00AC56BD">
              <w:rPr>
                <w:sz w:val="18"/>
                <w:szCs w:val="18"/>
              </w:rPr>
              <w:t>planejamento</w:t>
            </w:r>
            <w:proofErr w:type="spellEnd"/>
            <w:r w:rsidRPr="00AC56BD">
              <w:rPr>
                <w:sz w:val="18"/>
                <w:szCs w:val="18"/>
              </w:rPr>
              <w:t xml:space="preserve"> e desenvolvimento de pesquisas para responder a questionamentos e na busca de soluções para problemas, de modo a identificar </w:t>
            </w:r>
            <w:proofErr w:type="spellStart"/>
            <w:r w:rsidRPr="00AC56BD">
              <w:rPr>
                <w:sz w:val="18"/>
                <w:szCs w:val="18"/>
              </w:rPr>
              <w:t>aspectos</w:t>
            </w:r>
            <w:proofErr w:type="spellEnd"/>
            <w:r w:rsidRPr="00AC56BD">
              <w:rPr>
                <w:sz w:val="18"/>
                <w:szCs w:val="18"/>
              </w:rPr>
              <w:t xml:space="preserve"> consensuais ou não na discussão de uma determinada questão, respeitando o modo de pensar dos colegas e aprendendo com eles. </w:t>
            </w:r>
          </w:p>
        </w:tc>
      </w:tr>
    </w:tbl>
    <w:p w14:paraId="101066F6" w14:textId="32C8FDE6" w:rsidR="007D7D35" w:rsidRPr="00BE69D1" w:rsidRDefault="007D7D35" w:rsidP="007D7D35">
      <w:pPr>
        <w:tabs>
          <w:tab w:val="left" w:pos="851"/>
        </w:tabs>
        <w:jc w:val="both"/>
        <w:rPr>
          <w:sz w:val="20"/>
          <w:szCs w:val="20"/>
        </w:rPr>
      </w:pPr>
      <w:r w:rsidRPr="00BE69D1">
        <w:rPr>
          <w:sz w:val="20"/>
          <w:szCs w:val="20"/>
        </w:rPr>
        <w:t>Fonte: Base Nacional Comum Curricular</w:t>
      </w:r>
      <w:r>
        <w:rPr>
          <w:sz w:val="20"/>
          <w:szCs w:val="20"/>
        </w:rPr>
        <w:t xml:space="preserve"> </w:t>
      </w:r>
      <w:r w:rsidR="003709B4">
        <w:rPr>
          <w:sz w:val="20"/>
          <w:szCs w:val="20"/>
        </w:rPr>
        <w:t>(</w:t>
      </w:r>
      <w:r>
        <w:rPr>
          <w:sz w:val="20"/>
          <w:szCs w:val="20"/>
        </w:rPr>
        <w:t>2017</w:t>
      </w:r>
      <w:r w:rsidR="003709B4">
        <w:rPr>
          <w:sz w:val="20"/>
          <w:szCs w:val="20"/>
        </w:rPr>
        <w:t>)</w:t>
      </w:r>
    </w:p>
    <w:p w14:paraId="46DE0A67" w14:textId="77777777" w:rsidR="007D7D35" w:rsidRDefault="007D7D35" w:rsidP="00E85120">
      <w:pPr>
        <w:ind w:firstLine="709"/>
        <w:jc w:val="both"/>
        <w:rPr>
          <w:sz w:val="24"/>
          <w:szCs w:val="24"/>
        </w:rPr>
      </w:pPr>
    </w:p>
    <w:p w14:paraId="5F0555E6" w14:textId="52A7F959" w:rsidR="00F470C4" w:rsidRPr="00BE69D1" w:rsidRDefault="00F470C4" w:rsidP="00F470C4">
      <w:pPr>
        <w:pStyle w:val="Ttulo1"/>
        <w:tabs>
          <w:tab w:val="left" w:pos="298"/>
        </w:tabs>
        <w:spacing w:line="360" w:lineRule="auto"/>
        <w:ind w:firstLine="709"/>
        <w:jc w:val="both"/>
        <w:rPr>
          <w:b w:val="0"/>
          <w:lang w:val="pt-BR"/>
        </w:rPr>
      </w:pPr>
      <w:r w:rsidRPr="00BE69D1">
        <w:rPr>
          <w:b w:val="0"/>
          <w:lang w:val="pt-BR"/>
        </w:rPr>
        <w:t>Nessa perspectiva</w:t>
      </w:r>
      <w:r>
        <w:rPr>
          <w:b w:val="0"/>
          <w:lang w:val="pt-BR"/>
        </w:rPr>
        <w:t>,</w:t>
      </w:r>
      <w:r w:rsidRPr="00BE69D1">
        <w:rPr>
          <w:b w:val="0"/>
          <w:lang w:val="pt-BR"/>
        </w:rPr>
        <w:t xml:space="preserve"> o docente deve elaborar um plano que </w:t>
      </w:r>
      <w:r>
        <w:rPr>
          <w:b w:val="0"/>
          <w:lang w:val="pt-BR"/>
        </w:rPr>
        <w:t xml:space="preserve">além de convergir com o </w:t>
      </w:r>
      <w:r w:rsidR="00CC5F0E">
        <w:rPr>
          <w:b w:val="0"/>
          <w:lang w:val="pt-BR"/>
        </w:rPr>
        <w:t>l</w:t>
      </w:r>
      <w:r>
        <w:rPr>
          <w:b w:val="0"/>
          <w:lang w:val="pt-BR"/>
        </w:rPr>
        <w:t xml:space="preserve">ivro de matemática, também na direção da Base, deve </w:t>
      </w:r>
      <w:r w:rsidRPr="00BE69D1">
        <w:rPr>
          <w:b w:val="0"/>
          <w:lang w:val="pt-BR"/>
        </w:rPr>
        <w:t>envolv</w:t>
      </w:r>
      <w:r>
        <w:rPr>
          <w:b w:val="0"/>
          <w:lang w:val="pt-BR"/>
        </w:rPr>
        <w:t>er</w:t>
      </w:r>
      <w:r w:rsidRPr="00BE69D1">
        <w:rPr>
          <w:b w:val="0"/>
          <w:lang w:val="pt-BR"/>
        </w:rPr>
        <w:t xml:space="preserve"> as competências necessárias para cada ano escolar, elencando </w:t>
      </w:r>
      <w:r>
        <w:rPr>
          <w:b w:val="0"/>
          <w:lang w:val="pt-BR"/>
        </w:rPr>
        <w:t xml:space="preserve">estratégias que possibilitem ao estudante enfrentar situações-problema em múltiplos contextos, compreendendo a Matemática no contexto das práticas sociais. </w:t>
      </w:r>
    </w:p>
    <w:p w14:paraId="202037E9" w14:textId="0F0DABB5" w:rsidR="00D0662E" w:rsidRDefault="00D0662E" w:rsidP="00A45D0E">
      <w:pPr>
        <w:ind w:firstLine="709"/>
        <w:jc w:val="both"/>
        <w:rPr>
          <w:sz w:val="24"/>
          <w:szCs w:val="24"/>
        </w:rPr>
      </w:pPr>
    </w:p>
    <w:p w14:paraId="3298733C" w14:textId="19B4159A" w:rsidR="00CB27F9" w:rsidRPr="00F34860" w:rsidRDefault="00D0662E" w:rsidP="00F34860">
      <w:pPr>
        <w:spacing w:line="360" w:lineRule="auto"/>
        <w:jc w:val="both"/>
        <w:rPr>
          <w:b/>
          <w:bCs/>
          <w:sz w:val="24"/>
          <w:szCs w:val="24"/>
        </w:rPr>
      </w:pPr>
      <w:r w:rsidRPr="00D0662E">
        <w:rPr>
          <w:b/>
          <w:bCs/>
          <w:sz w:val="24"/>
          <w:szCs w:val="24"/>
        </w:rPr>
        <w:t>Quadro Teórico</w:t>
      </w:r>
    </w:p>
    <w:p w14:paraId="2F5CC078" w14:textId="77777777" w:rsidR="00957D5F" w:rsidRDefault="00CB27F9" w:rsidP="0077587E">
      <w:pPr>
        <w:pStyle w:val="Ttulo1"/>
        <w:tabs>
          <w:tab w:val="left" w:pos="298"/>
        </w:tabs>
        <w:spacing w:line="360" w:lineRule="auto"/>
        <w:ind w:left="0" w:firstLine="709"/>
        <w:jc w:val="both"/>
        <w:rPr>
          <w:b w:val="0"/>
          <w:lang w:val="pt-BR"/>
        </w:rPr>
      </w:pPr>
      <w:r w:rsidRPr="00D651EA">
        <w:rPr>
          <w:b w:val="0"/>
          <w:lang w:val="pt-BR"/>
        </w:rPr>
        <w:tab/>
        <w:t>Longos anos passaram para que os matemáticos percebessem o quanto simplificado poderiam tornar-se suas anotações matemáticas e recursos que dispunham para resolver seus problemas</w:t>
      </w:r>
      <w:r w:rsidR="00043218">
        <w:rPr>
          <w:b w:val="0"/>
          <w:lang w:val="pt-BR"/>
        </w:rPr>
        <w:t xml:space="preserve">. Eles </w:t>
      </w:r>
      <w:r w:rsidRPr="00D651EA">
        <w:rPr>
          <w:b w:val="0"/>
          <w:lang w:val="pt-BR"/>
        </w:rPr>
        <w:t xml:space="preserve">acreditavam fielmente no que faziam porque tinham um domínio, mesmo que da forma deles, sobre os materiais de estudos, porém muitos outros cientistas surgiram para mostrar a definição harmoniosa desses estudos emaranhados (POINCARÉ, 2011). </w:t>
      </w:r>
    </w:p>
    <w:p w14:paraId="3F8CD372" w14:textId="787B5AF1" w:rsidR="00CB27F9" w:rsidRPr="00D651EA" w:rsidRDefault="0077587E" w:rsidP="0077587E">
      <w:pPr>
        <w:pStyle w:val="Ttulo1"/>
        <w:tabs>
          <w:tab w:val="left" w:pos="298"/>
        </w:tabs>
        <w:spacing w:line="360" w:lineRule="auto"/>
        <w:ind w:left="0" w:firstLine="709"/>
        <w:jc w:val="both"/>
        <w:rPr>
          <w:b w:val="0"/>
          <w:lang w:val="pt-BR"/>
        </w:rPr>
      </w:pPr>
      <w:r>
        <w:rPr>
          <w:b w:val="0"/>
          <w:lang w:val="pt-BR"/>
        </w:rPr>
        <w:t>A</w:t>
      </w:r>
      <w:r w:rsidR="00CB27F9" w:rsidRPr="00D651EA">
        <w:rPr>
          <w:b w:val="0"/>
          <w:lang w:val="pt-BR"/>
        </w:rPr>
        <w:t xml:space="preserve">ssim, matemáticos como Leibniz e Newton, </w:t>
      </w:r>
      <w:proofErr w:type="spellStart"/>
      <w:r w:rsidR="00CB27F9" w:rsidRPr="00D651EA">
        <w:rPr>
          <w:b w:val="0"/>
          <w:lang w:val="pt-BR"/>
        </w:rPr>
        <w:t>Lejeune</w:t>
      </w:r>
      <w:proofErr w:type="spellEnd"/>
      <w:r w:rsidR="00CB27F9" w:rsidRPr="00D651EA">
        <w:rPr>
          <w:b w:val="0"/>
          <w:lang w:val="pt-BR"/>
        </w:rPr>
        <w:t xml:space="preserve"> </w:t>
      </w:r>
      <w:proofErr w:type="spellStart"/>
      <w:r w:rsidR="00CB27F9" w:rsidRPr="00D651EA">
        <w:rPr>
          <w:b w:val="0"/>
          <w:lang w:val="pt-BR"/>
        </w:rPr>
        <w:t>Dirichlet</w:t>
      </w:r>
      <w:proofErr w:type="spellEnd"/>
      <w:r w:rsidR="00CB27F9" w:rsidRPr="00D651EA">
        <w:rPr>
          <w:b w:val="0"/>
          <w:lang w:val="pt-BR"/>
        </w:rPr>
        <w:t xml:space="preserve"> (1805-1859), Euler, Johann Bernoulli, Joseph Fourier</w:t>
      </w:r>
      <w:r w:rsidR="008A0640">
        <w:rPr>
          <w:b w:val="0"/>
          <w:lang w:val="pt-BR"/>
        </w:rPr>
        <w:t>,</w:t>
      </w:r>
      <w:r w:rsidR="00CB27F9" w:rsidRPr="00D651EA">
        <w:rPr>
          <w:b w:val="0"/>
          <w:lang w:val="pt-BR"/>
        </w:rPr>
        <w:t xml:space="preserve"> foram de grande importância para que o conceito de funções que temos hoje, torna</w:t>
      </w:r>
      <w:r w:rsidR="008A0640">
        <w:rPr>
          <w:b w:val="0"/>
          <w:lang w:val="pt-BR"/>
        </w:rPr>
        <w:t>sse</w:t>
      </w:r>
      <w:r w:rsidR="00CB27F9" w:rsidRPr="00D651EA">
        <w:rPr>
          <w:b w:val="0"/>
          <w:lang w:val="pt-BR"/>
        </w:rPr>
        <w:t xml:space="preserve"> um objeto do conhecimento possível de ser entendido, apesar de sua visualização algébrica ser um tanto complexa. Mas foi Bernoulli</w:t>
      </w:r>
      <w:r w:rsidR="008A0640">
        <w:rPr>
          <w:b w:val="0"/>
          <w:lang w:val="pt-BR"/>
        </w:rPr>
        <w:t>,</w:t>
      </w:r>
      <w:r w:rsidR="00CB27F9" w:rsidRPr="00D651EA">
        <w:rPr>
          <w:b w:val="0"/>
          <w:lang w:val="pt-BR"/>
        </w:rPr>
        <w:t xml:space="preserve"> que trouxe a primeira definição formal de função entre uma comunicação com Leibniz (ROQUE, 2012).</w:t>
      </w:r>
    </w:p>
    <w:p w14:paraId="18988938" w14:textId="77777777" w:rsidR="00CB27F9" w:rsidRPr="00D651EA" w:rsidRDefault="00CB27F9" w:rsidP="00EF5D65">
      <w:pPr>
        <w:ind w:left="2268" w:firstLine="709"/>
        <w:jc w:val="both"/>
        <w:rPr>
          <w:b/>
          <w:sz w:val="24"/>
          <w:szCs w:val="24"/>
        </w:rPr>
      </w:pPr>
    </w:p>
    <w:p w14:paraId="2ED4E3CA" w14:textId="61EE2A0F" w:rsidR="00CB27F9" w:rsidRPr="00D651EA" w:rsidRDefault="00CB27F9" w:rsidP="00CB27F9">
      <w:pPr>
        <w:ind w:left="2268"/>
        <w:jc w:val="both"/>
      </w:pPr>
      <w:r w:rsidRPr="00D651EA">
        <w:t xml:space="preserve">[...] Bernoulli já empregava essa palavra relacionando-a indiretamente a “quantidades formadas a partir de quantidades indeterminadas e constantes”. Tal </w:t>
      </w:r>
      <w:proofErr w:type="spellStart"/>
      <w:r w:rsidRPr="00D651EA">
        <w:t>concepção</w:t>
      </w:r>
      <w:proofErr w:type="spellEnd"/>
      <w:r w:rsidRPr="00D651EA">
        <w:t xml:space="preserve"> é a mesma que temos em mente quando associamos uma função à expressão f(x) = x + 2, por exemplo. Temos aí uma quantidade indeterminada x, que é suposta variável, e uma constante, no caso, 2</w:t>
      </w:r>
      <w:r w:rsidR="00194392">
        <w:t xml:space="preserve">. </w:t>
      </w:r>
      <w:r w:rsidRPr="00D651EA">
        <w:t>(ROQUE,</w:t>
      </w:r>
      <w:r w:rsidR="00CC5F0E">
        <w:t xml:space="preserve"> 2012,</w:t>
      </w:r>
      <w:r w:rsidRPr="00CC5F0E">
        <w:t xml:space="preserve"> </w:t>
      </w:r>
      <w:r w:rsidRPr="00D651EA">
        <w:t>p.338).</w:t>
      </w:r>
    </w:p>
    <w:p w14:paraId="383389EF" w14:textId="77777777" w:rsidR="00CB27F9" w:rsidRPr="00D651EA" w:rsidRDefault="00CB27F9" w:rsidP="00CB27F9">
      <w:pPr>
        <w:ind w:firstLine="709"/>
        <w:jc w:val="both"/>
        <w:rPr>
          <w:b/>
          <w:sz w:val="24"/>
          <w:szCs w:val="24"/>
        </w:rPr>
      </w:pPr>
    </w:p>
    <w:p w14:paraId="54D1A13A" w14:textId="08D06003" w:rsidR="00103EA8" w:rsidRDefault="00CB27F9" w:rsidP="005F4031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O primeiro contato que os alunos têm com o conteúdo de funções acontece no 9º ano</w:t>
      </w:r>
      <w:r w:rsidR="00B04DEC">
        <w:rPr>
          <w:sz w:val="24"/>
          <w:szCs w:val="24"/>
        </w:rPr>
        <w:t xml:space="preserve">, e põe </w:t>
      </w:r>
      <w:r w:rsidRPr="00D651EA">
        <w:rPr>
          <w:sz w:val="24"/>
          <w:szCs w:val="24"/>
        </w:rPr>
        <w:t>como habilidades a serem adquiridas “</w:t>
      </w:r>
      <w:r w:rsidR="00604528">
        <w:rPr>
          <w:sz w:val="24"/>
          <w:szCs w:val="24"/>
        </w:rPr>
        <w:t xml:space="preserve">[...] </w:t>
      </w:r>
      <w:r w:rsidRPr="00D651EA">
        <w:rPr>
          <w:sz w:val="24"/>
          <w:szCs w:val="24"/>
        </w:rPr>
        <w:t xml:space="preserve">compreender as funções como relações de dependência unívoca entre duas variáveis e suas representações numérica, algébrica e gráfica e utilizar esse conceito para analisar situações que envolvam relações funcionais entre duas variáveis” (BRASIL, 2017, p. 317). </w:t>
      </w:r>
    </w:p>
    <w:p w14:paraId="18A8BE90" w14:textId="0605B29B" w:rsidR="00CB27F9" w:rsidRPr="00D651EA" w:rsidRDefault="00CB27F9" w:rsidP="0059047D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Significa que é nessa fase que o aluno realmente vai conhecer o conceito de função, que irá ser tratada ainda de forma mecanizada, mas agora</w:t>
      </w:r>
      <w:r w:rsidR="00A86763">
        <w:rPr>
          <w:sz w:val="24"/>
          <w:szCs w:val="24"/>
        </w:rPr>
        <w:t>,</w:t>
      </w:r>
      <w:r w:rsidRPr="00D651EA">
        <w:rPr>
          <w:sz w:val="24"/>
          <w:szCs w:val="24"/>
        </w:rPr>
        <w:t xml:space="preserve"> com uma maior significação, pois até que chegasse a esse conteúdo podemos observar na Base Nacional Comum Curricular</w:t>
      </w:r>
      <w:r w:rsidR="00A86763">
        <w:rPr>
          <w:sz w:val="24"/>
          <w:szCs w:val="24"/>
        </w:rPr>
        <w:t xml:space="preserve">, </w:t>
      </w:r>
      <w:r w:rsidRPr="00D651EA">
        <w:rPr>
          <w:sz w:val="24"/>
          <w:szCs w:val="24"/>
        </w:rPr>
        <w:t>do 6º ao 8º ano, que passamos por diversos conteúdos de Álgebra que nos dão a base</w:t>
      </w:r>
      <w:r w:rsidR="00A86763">
        <w:rPr>
          <w:sz w:val="24"/>
          <w:szCs w:val="24"/>
        </w:rPr>
        <w:t>,</w:t>
      </w:r>
      <w:r w:rsidRPr="00D651EA">
        <w:rPr>
          <w:sz w:val="24"/>
          <w:szCs w:val="24"/>
        </w:rPr>
        <w:t xml:space="preserve"> para que assim possamos desenvolver o raciocínio para o estudo de funções. </w:t>
      </w:r>
      <w:r w:rsidR="00992D13" w:rsidRPr="00D651EA">
        <w:rPr>
          <w:sz w:val="24"/>
          <w:szCs w:val="24"/>
        </w:rPr>
        <w:t xml:space="preserve">E para </w:t>
      </w:r>
      <w:r w:rsidRPr="00D651EA">
        <w:rPr>
          <w:sz w:val="24"/>
          <w:szCs w:val="24"/>
        </w:rPr>
        <w:t>a utilização de metodologias compreensivas é imprescindível para que atinja todos os alunos e enfatizando este último ponto Carvalho vai nos dizer</w:t>
      </w:r>
      <w:r w:rsidR="0059047D">
        <w:rPr>
          <w:sz w:val="24"/>
          <w:szCs w:val="24"/>
        </w:rPr>
        <w:t xml:space="preserve"> que</w:t>
      </w:r>
    </w:p>
    <w:p w14:paraId="1CA35176" w14:textId="77777777" w:rsidR="00CB27F9" w:rsidRPr="00D651EA" w:rsidRDefault="00CB27F9" w:rsidP="00EE6422">
      <w:pPr>
        <w:ind w:firstLine="709"/>
        <w:jc w:val="both"/>
        <w:rPr>
          <w:sz w:val="24"/>
          <w:szCs w:val="24"/>
        </w:rPr>
      </w:pPr>
    </w:p>
    <w:p w14:paraId="4078E9B8" w14:textId="77777777" w:rsidR="00CB27F9" w:rsidRPr="00D651EA" w:rsidRDefault="00CB27F9" w:rsidP="00CB27F9">
      <w:pPr>
        <w:ind w:left="2268"/>
        <w:jc w:val="both"/>
      </w:pPr>
      <w:r w:rsidRPr="00D651EA">
        <w:t>[...] o saber matemático não pode continuar sendo privilégio de poucos alunos, tidos como mais inteligentes, cujo temperamento é mais dócil e, por isso conseguem submeter-se ao “fazerem tarefas escolares” sem se preocuparem com o significado das mesmas no que se refere ao seu processo de construção do conhecimento (CARVALHO, 2011, p. 103).</w:t>
      </w:r>
    </w:p>
    <w:p w14:paraId="79AB071D" w14:textId="77777777" w:rsidR="00CB27F9" w:rsidRPr="00D651EA" w:rsidRDefault="00CB27F9" w:rsidP="00EF5D65">
      <w:pPr>
        <w:ind w:firstLine="709"/>
        <w:jc w:val="both"/>
        <w:rPr>
          <w:b/>
          <w:sz w:val="24"/>
          <w:szCs w:val="24"/>
        </w:rPr>
      </w:pPr>
      <w:r w:rsidRPr="00D651EA">
        <w:rPr>
          <w:b/>
          <w:sz w:val="24"/>
          <w:szCs w:val="24"/>
        </w:rPr>
        <w:tab/>
      </w:r>
    </w:p>
    <w:p w14:paraId="00EE893E" w14:textId="77777777" w:rsidR="00B95551" w:rsidRDefault="00CB27F9" w:rsidP="00902C18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Em se tratando do saber Matemático, ainda fica evidente que os desafios se avolumam considerando que, em não poucas situações os estudantes demonstram dificuldades na associação, representação e integração do uni</w:t>
      </w:r>
      <w:r w:rsidR="004D0B2A" w:rsidRPr="00D651EA">
        <w:rPr>
          <w:sz w:val="24"/>
          <w:szCs w:val="24"/>
        </w:rPr>
        <w:t>verso abstrato dessa Ciência.</w:t>
      </w:r>
      <w:r w:rsidR="00443F3D">
        <w:rPr>
          <w:sz w:val="24"/>
          <w:szCs w:val="24"/>
        </w:rPr>
        <w:t xml:space="preserve"> </w:t>
      </w:r>
      <w:r w:rsidR="005D3998">
        <w:rPr>
          <w:sz w:val="24"/>
          <w:szCs w:val="24"/>
        </w:rPr>
        <w:t xml:space="preserve">É preciso ampliar </w:t>
      </w:r>
      <w:r w:rsidR="00207120">
        <w:rPr>
          <w:sz w:val="24"/>
          <w:szCs w:val="24"/>
        </w:rPr>
        <w:t>as discussões</w:t>
      </w:r>
      <w:r w:rsidRPr="00D651EA">
        <w:rPr>
          <w:sz w:val="24"/>
          <w:szCs w:val="24"/>
        </w:rPr>
        <w:t xml:space="preserve"> </w:t>
      </w:r>
      <w:r w:rsidR="003A2B8A">
        <w:rPr>
          <w:sz w:val="24"/>
          <w:szCs w:val="24"/>
        </w:rPr>
        <w:t xml:space="preserve">sobre desafios, </w:t>
      </w:r>
      <w:proofErr w:type="spellStart"/>
      <w:r w:rsidR="003A2B8A">
        <w:rPr>
          <w:sz w:val="24"/>
          <w:szCs w:val="24"/>
        </w:rPr>
        <w:t>perspectivas</w:t>
      </w:r>
      <w:proofErr w:type="spellEnd"/>
      <w:r w:rsidR="003A2B8A">
        <w:rPr>
          <w:sz w:val="24"/>
          <w:szCs w:val="24"/>
        </w:rPr>
        <w:t xml:space="preserve"> e potencialidades para o processo e</w:t>
      </w:r>
      <w:r w:rsidR="004F34E8">
        <w:rPr>
          <w:sz w:val="24"/>
          <w:szCs w:val="24"/>
        </w:rPr>
        <w:t>ns</w:t>
      </w:r>
      <w:r w:rsidR="003A2B8A">
        <w:rPr>
          <w:sz w:val="24"/>
          <w:szCs w:val="24"/>
        </w:rPr>
        <w:t xml:space="preserve">ino-aprendizagem matemático </w:t>
      </w:r>
      <w:r w:rsidRPr="00D651EA">
        <w:rPr>
          <w:sz w:val="24"/>
          <w:szCs w:val="24"/>
        </w:rPr>
        <w:t>(DANTAS, 2012).</w:t>
      </w:r>
      <w:r w:rsidR="001C638B">
        <w:rPr>
          <w:sz w:val="24"/>
          <w:szCs w:val="24"/>
        </w:rPr>
        <w:t xml:space="preserve"> </w:t>
      </w:r>
    </w:p>
    <w:p w14:paraId="209D0FB6" w14:textId="527FA301" w:rsidR="006816EC" w:rsidRPr="00B95551" w:rsidRDefault="00CB27F9" w:rsidP="00B95551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Nesse sentido, para ensinar Matemática o professor deve atentar-se a fatos do cotidiano e não é qualquer tipo de cotidiano, mas em especial</w:t>
      </w:r>
      <w:r w:rsidR="00796533">
        <w:rPr>
          <w:sz w:val="24"/>
          <w:szCs w:val="24"/>
        </w:rPr>
        <w:t>,</w:t>
      </w:r>
      <w:r w:rsidRPr="00D651EA">
        <w:rPr>
          <w:sz w:val="24"/>
          <w:szCs w:val="24"/>
        </w:rPr>
        <w:t xml:space="preserve"> da comunidade que </w:t>
      </w:r>
      <w:r w:rsidR="00796533">
        <w:rPr>
          <w:sz w:val="24"/>
          <w:szCs w:val="24"/>
        </w:rPr>
        <w:t xml:space="preserve">o estudante </w:t>
      </w:r>
      <w:r w:rsidRPr="00D651EA">
        <w:rPr>
          <w:sz w:val="24"/>
          <w:szCs w:val="24"/>
        </w:rPr>
        <w:t xml:space="preserve">está </w:t>
      </w:r>
      <w:r w:rsidR="00796533">
        <w:rPr>
          <w:sz w:val="24"/>
          <w:szCs w:val="24"/>
        </w:rPr>
        <w:t>inserido</w:t>
      </w:r>
      <w:r w:rsidRPr="00D651EA">
        <w:rPr>
          <w:sz w:val="24"/>
          <w:szCs w:val="24"/>
        </w:rPr>
        <w:t xml:space="preserve">, </w:t>
      </w:r>
      <w:r w:rsidR="00796533">
        <w:rPr>
          <w:sz w:val="24"/>
          <w:szCs w:val="24"/>
        </w:rPr>
        <w:t xml:space="preserve">pois </w:t>
      </w:r>
      <w:r w:rsidRPr="00D651EA">
        <w:rPr>
          <w:sz w:val="24"/>
          <w:szCs w:val="24"/>
        </w:rPr>
        <w:t>ensinar algoritmos matemáticos fora do contexto dos alunos não os levar</w:t>
      </w:r>
      <w:r w:rsidR="009C41ED">
        <w:rPr>
          <w:sz w:val="24"/>
          <w:szCs w:val="24"/>
        </w:rPr>
        <w:t>ão</w:t>
      </w:r>
      <w:r w:rsidRPr="00D651EA">
        <w:rPr>
          <w:sz w:val="24"/>
          <w:szCs w:val="24"/>
        </w:rPr>
        <w:t xml:space="preserve"> a compreender conceitos, até mesmo os mais simples que já estão em suas rotinas (CORSAS; PIETROBON, 2012).</w:t>
      </w:r>
      <w:r w:rsidR="00D15A3C">
        <w:rPr>
          <w:sz w:val="24"/>
          <w:szCs w:val="24"/>
        </w:rPr>
        <w:t xml:space="preserve"> Logo, a</w:t>
      </w:r>
      <w:r w:rsidRPr="00D651EA">
        <w:rPr>
          <w:sz w:val="24"/>
          <w:szCs w:val="24"/>
        </w:rPr>
        <w:t xml:space="preserve">lém da metodologia outro fator </w:t>
      </w:r>
      <w:r w:rsidR="00AA179F">
        <w:rPr>
          <w:sz w:val="24"/>
          <w:szCs w:val="24"/>
        </w:rPr>
        <w:t xml:space="preserve">que </w:t>
      </w:r>
      <w:r w:rsidRPr="00D651EA">
        <w:rPr>
          <w:sz w:val="24"/>
          <w:szCs w:val="24"/>
        </w:rPr>
        <w:t>influ</w:t>
      </w:r>
      <w:r w:rsidR="00AA179F">
        <w:rPr>
          <w:sz w:val="24"/>
          <w:szCs w:val="24"/>
        </w:rPr>
        <w:t>encia</w:t>
      </w:r>
      <w:r w:rsidRPr="00D651EA">
        <w:rPr>
          <w:sz w:val="24"/>
          <w:szCs w:val="24"/>
        </w:rPr>
        <w:t xml:space="preserve"> diretamente na aprendizagem e que anda em conjunto com a mesma é a didática</w:t>
      </w:r>
      <w:r w:rsidR="00AA179F">
        <w:rPr>
          <w:sz w:val="24"/>
          <w:szCs w:val="24"/>
        </w:rPr>
        <w:t xml:space="preserve">, </w:t>
      </w:r>
      <w:r w:rsidR="00D37E32">
        <w:rPr>
          <w:sz w:val="24"/>
          <w:szCs w:val="24"/>
        </w:rPr>
        <w:t xml:space="preserve">que </w:t>
      </w:r>
      <w:r w:rsidR="00A11514">
        <w:rPr>
          <w:sz w:val="24"/>
          <w:szCs w:val="24"/>
        </w:rPr>
        <w:t>proporciona ao docente pensar como fazer</w:t>
      </w:r>
      <w:r w:rsidRPr="00D651EA">
        <w:rPr>
          <w:sz w:val="24"/>
          <w:szCs w:val="24"/>
        </w:rPr>
        <w:t xml:space="preserve"> </w:t>
      </w:r>
      <w:r w:rsidR="00A11514">
        <w:rPr>
          <w:sz w:val="24"/>
          <w:szCs w:val="24"/>
        </w:rPr>
        <w:t xml:space="preserve">a </w:t>
      </w:r>
      <w:r w:rsidRPr="00D651EA">
        <w:rPr>
          <w:sz w:val="24"/>
          <w:szCs w:val="24"/>
        </w:rPr>
        <w:t xml:space="preserve">mediação </w:t>
      </w:r>
      <w:r w:rsidR="00A11514">
        <w:rPr>
          <w:sz w:val="24"/>
          <w:szCs w:val="24"/>
        </w:rPr>
        <w:t>n</w:t>
      </w:r>
      <w:r w:rsidRPr="00D651EA">
        <w:rPr>
          <w:sz w:val="24"/>
          <w:szCs w:val="24"/>
        </w:rPr>
        <w:t xml:space="preserve">o processo pedagógico </w:t>
      </w:r>
      <w:r w:rsidR="00A11514">
        <w:rPr>
          <w:sz w:val="24"/>
          <w:szCs w:val="24"/>
        </w:rPr>
        <w:t>do ensino-aprendizagem matemática</w:t>
      </w:r>
      <w:r w:rsidR="00AE1416">
        <w:rPr>
          <w:sz w:val="24"/>
          <w:szCs w:val="24"/>
        </w:rPr>
        <w:t>, haja vi</w:t>
      </w:r>
      <w:r w:rsidR="00B95551">
        <w:rPr>
          <w:sz w:val="24"/>
          <w:szCs w:val="24"/>
        </w:rPr>
        <w:t>sta q</w:t>
      </w:r>
      <w:r w:rsidR="00AE1416">
        <w:rPr>
          <w:sz w:val="24"/>
          <w:szCs w:val="24"/>
        </w:rPr>
        <w:t>u</w:t>
      </w:r>
      <w:r w:rsidR="00B95551">
        <w:rPr>
          <w:sz w:val="24"/>
          <w:szCs w:val="24"/>
        </w:rPr>
        <w:t>e</w:t>
      </w:r>
      <w:r w:rsidR="00AE1416">
        <w:rPr>
          <w:sz w:val="24"/>
          <w:szCs w:val="24"/>
        </w:rPr>
        <w:t xml:space="preserve"> o professor precisa </w:t>
      </w:r>
      <w:r w:rsidRPr="00D651EA">
        <w:rPr>
          <w:sz w:val="24"/>
          <w:szCs w:val="24"/>
        </w:rPr>
        <w:t xml:space="preserve">buscar o “como” para cumprir no seu trabalho os objetivos para </w:t>
      </w:r>
      <w:r w:rsidR="000B1EEF">
        <w:rPr>
          <w:sz w:val="24"/>
          <w:szCs w:val="24"/>
        </w:rPr>
        <w:t>o fazer aprender</w:t>
      </w:r>
      <w:r w:rsidR="00740E24">
        <w:rPr>
          <w:sz w:val="24"/>
          <w:szCs w:val="24"/>
        </w:rPr>
        <w:t xml:space="preserve"> </w:t>
      </w:r>
      <w:r w:rsidRPr="00D651EA">
        <w:rPr>
          <w:sz w:val="24"/>
          <w:szCs w:val="24"/>
        </w:rPr>
        <w:t xml:space="preserve">(LIBÂNEO, 2006). </w:t>
      </w:r>
    </w:p>
    <w:p w14:paraId="2B31D0C6" w14:textId="2DACC1FF" w:rsidR="00CB27F9" w:rsidRPr="004C1BF5" w:rsidRDefault="006816EC" w:rsidP="00C8355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Partindo desse entendimento, concebemos que</w:t>
      </w:r>
      <w:r w:rsidR="00CB27F9" w:rsidRPr="00D651EA">
        <w:rPr>
          <w:sz w:val="24"/>
          <w:szCs w:val="24"/>
        </w:rPr>
        <w:t xml:space="preserve"> </w:t>
      </w:r>
      <w:r w:rsidR="00D473A9">
        <w:rPr>
          <w:sz w:val="24"/>
          <w:szCs w:val="24"/>
        </w:rPr>
        <w:t xml:space="preserve">a </w:t>
      </w:r>
      <w:r>
        <w:rPr>
          <w:sz w:val="24"/>
          <w:szCs w:val="24"/>
        </w:rPr>
        <w:t>D</w:t>
      </w:r>
      <w:r w:rsidR="00CB27F9" w:rsidRPr="00D651EA">
        <w:rPr>
          <w:sz w:val="24"/>
          <w:szCs w:val="24"/>
        </w:rPr>
        <w:t xml:space="preserve">idática da Matemática </w:t>
      </w:r>
      <w:r w:rsidR="003320C7">
        <w:rPr>
          <w:sz w:val="24"/>
          <w:szCs w:val="24"/>
        </w:rPr>
        <w:t xml:space="preserve">pode </w:t>
      </w:r>
      <w:r w:rsidR="00CB27F9" w:rsidRPr="00D651EA">
        <w:rPr>
          <w:sz w:val="24"/>
          <w:szCs w:val="24"/>
        </w:rPr>
        <w:t>proporciona</w:t>
      </w:r>
      <w:r w:rsidR="003320C7">
        <w:rPr>
          <w:sz w:val="24"/>
          <w:szCs w:val="24"/>
        </w:rPr>
        <w:t>r</w:t>
      </w:r>
      <w:r w:rsidR="00CB27F9" w:rsidRPr="00D651EA">
        <w:rPr>
          <w:sz w:val="24"/>
          <w:szCs w:val="24"/>
        </w:rPr>
        <w:t xml:space="preserve"> aos professores </w:t>
      </w:r>
      <w:r w:rsidR="001A5747">
        <w:rPr>
          <w:sz w:val="24"/>
          <w:szCs w:val="24"/>
        </w:rPr>
        <w:t xml:space="preserve">subsídios para que desenvolvam </w:t>
      </w:r>
      <w:r w:rsidR="00CB27F9" w:rsidRPr="00D651EA">
        <w:rPr>
          <w:sz w:val="24"/>
          <w:szCs w:val="24"/>
        </w:rPr>
        <w:t>suas aulas</w:t>
      </w:r>
      <w:r w:rsidR="00D85FDF">
        <w:rPr>
          <w:sz w:val="24"/>
          <w:szCs w:val="24"/>
        </w:rPr>
        <w:t xml:space="preserve"> com </w:t>
      </w:r>
      <w:r w:rsidR="00AB0B8E">
        <w:rPr>
          <w:sz w:val="24"/>
          <w:szCs w:val="24"/>
        </w:rPr>
        <w:t>mel</w:t>
      </w:r>
      <w:r w:rsidR="00D85FDF">
        <w:rPr>
          <w:sz w:val="24"/>
          <w:szCs w:val="24"/>
        </w:rPr>
        <w:t>hores desempenhos</w:t>
      </w:r>
      <w:r w:rsidR="00AB0B8E">
        <w:rPr>
          <w:sz w:val="24"/>
          <w:szCs w:val="24"/>
        </w:rPr>
        <w:t>,</w:t>
      </w:r>
      <w:r w:rsidR="00D85FDF">
        <w:rPr>
          <w:sz w:val="24"/>
          <w:szCs w:val="24"/>
        </w:rPr>
        <w:t xml:space="preserve"> frente aos desafios que o aprender matemática tem imposto na realidade brasileira</w:t>
      </w:r>
      <w:r w:rsidR="00AB0B8E">
        <w:rPr>
          <w:sz w:val="24"/>
          <w:szCs w:val="24"/>
        </w:rPr>
        <w:t xml:space="preserve">. </w:t>
      </w:r>
      <w:r w:rsidR="00C8355E">
        <w:rPr>
          <w:sz w:val="24"/>
          <w:szCs w:val="24"/>
        </w:rPr>
        <w:t xml:space="preserve"> </w:t>
      </w:r>
      <w:r w:rsidR="00D3719C">
        <w:rPr>
          <w:sz w:val="24"/>
          <w:szCs w:val="24"/>
        </w:rPr>
        <w:t xml:space="preserve">Nesse contexto, a aprendizagem matemática deve ser significativa, uma vez que esta pressupõe o conhecimento prévio do aluno, o material didático e potencialmente significativo, assim como a predisposição dos estudantes para aprenderem </w:t>
      </w:r>
      <w:r w:rsidR="00CB27F9" w:rsidRPr="00D3719C">
        <w:rPr>
          <w:sz w:val="24"/>
          <w:szCs w:val="24"/>
        </w:rPr>
        <w:t xml:space="preserve">(MOREIRA, 2010). </w:t>
      </w:r>
      <w:r w:rsidR="00D3719C" w:rsidRPr="004C1BF5">
        <w:rPr>
          <w:sz w:val="24"/>
          <w:szCs w:val="24"/>
        </w:rPr>
        <w:t>A prática docente que implica a escolha do livro didático e as estratégias de ensino, precisa ser teorizada, e</w:t>
      </w:r>
      <w:r w:rsidR="00CB27F9" w:rsidRPr="004C1BF5">
        <w:rPr>
          <w:sz w:val="24"/>
          <w:szCs w:val="24"/>
        </w:rPr>
        <w:t xml:space="preserve"> para tanto,</w:t>
      </w:r>
      <w:r w:rsidR="00D3719C" w:rsidRPr="004C1BF5">
        <w:rPr>
          <w:sz w:val="24"/>
          <w:szCs w:val="24"/>
        </w:rPr>
        <w:t xml:space="preserve"> quando se busca ancorar as metodologias para melhor ensinar matemática, defendemos a aprendizagem significativa, em David </w:t>
      </w:r>
      <w:proofErr w:type="spellStart"/>
      <w:r w:rsidR="00D3719C" w:rsidRPr="004C1BF5">
        <w:rPr>
          <w:sz w:val="24"/>
          <w:szCs w:val="24"/>
        </w:rPr>
        <w:t>Ausub</w:t>
      </w:r>
      <w:r w:rsidR="004C1BF5" w:rsidRPr="004C1BF5">
        <w:rPr>
          <w:sz w:val="24"/>
          <w:szCs w:val="24"/>
        </w:rPr>
        <w:t>el</w:t>
      </w:r>
      <w:proofErr w:type="spellEnd"/>
      <w:r w:rsidR="00D3719C" w:rsidRPr="004C1BF5">
        <w:rPr>
          <w:sz w:val="24"/>
          <w:szCs w:val="24"/>
        </w:rPr>
        <w:t xml:space="preserve">, como sendo </w:t>
      </w:r>
    </w:p>
    <w:p w14:paraId="3122F434" w14:textId="77777777" w:rsidR="00CB27F9" w:rsidRPr="004C1BF5" w:rsidRDefault="00CB27F9" w:rsidP="007B573D">
      <w:pPr>
        <w:ind w:firstLine="709"/>
        <w:jc w:val="both"/>
        <w:rPr>
          <w:sz w:val="24"/>
          <w:szCs w:val="24"/>
        </w:rPr>
      </w:pPr>
    </w:p>
    <w:p w14:paraId="24FF322E" w14:textId="4A71ABB0" w:rsidR="00CB27F9" w:rsidRPr="00495F76" w:rsidRDefault="00CB27F9" w:rsidP="00CB27F9">
      <w:pPr>
        <w:ind w:left="2268"/>
        <w:jc w:val="both"/>
      </w:pPr>
      <w:r w:rsidRPr="00495F76">
        <w:t>[...] aquela em que ideias expressas simbolicamente interagem de maneira substantiva e não arbitrária com aquilo que o aprendiz já sabe. Substantiva quer dizer não literal, não ao pé-da-letra, e não arbitrária significa que a interação não é com qualquer ideia prévia, mas sim com algum conhecimento especificamente relevante já existente na estrutura cognitiva do sujeito que aprende. (MOREIRA, 2010, p.</w:t>
      </w:r>
      <w:ins w:id="0" w:author="usuario" w:date="2021-08-20T18:42:00Z">
        <w:r w:rsidR="008329AB">
          <w:t xml:space="preserve"> </w:t>
        </w:r>
      </w:ins>
      <w:r w:rsidRPr="00495F76">
        <w:t>2)</w:t>
      </w:r>
    </w:p>
    <w:p w14:paraId="6D34C688" w14:textId="77777777" w:rsidR="00CB27F9" w:rsidRPr="00D651EA" w:rsidRDefault="00CB27F9" w:rsidP="00B101E9">
      <w:pPr>
        <w:ind w:firstLine="709"/>
        <w:jc w:val="both"/>
        <w:rPr>
          <w:sz w:val="24"/>
          <w:szCs w:val="24"/>
        </w:rPr>
      </w:pPr>
    </w:p>
    <w:p w14:paraId="595E756B" w14:textId="77777777" w:rsidR="008B177A" w:rsidRDefault="00CB27F9" w:rsidP="008B177A">
      <w:pPr>
        <w:pStyle w:val="Corpodetexto"/>
        <w:spacing w:line="360" w:lineRule="auto"/>
        <w:ind w:firstLine="709"/>
        <w:jc w:val="both"/>
      </w:pPr>
      <w:r w:rsidRPr="00D651EA">
        <w:t xml:space="preserve">Moreira </w:t>
      </w:r>
      <w:r w:rsidR="006056FE">
        <w:t>(2010)</w:t>
      </w:r>
      <w:r w:rsidR="00B57EA9">
        <w:t xml:space="preserve"> </w:t>
      </w:r>
      <w:r w:rsidRPr="00D651EA">
        <w:t xml:space="preserve">esclarece a aprendizagem significativa </w:t>
      </w:r>
      <w:r w:rsidR="00D63213">
        <w:t xml:space="preserve">fazendo </w:t>
      </w:r>
      <w:r w:rsidRPr="00D651EA">
        <w:t xml:space="preserve">uma releitura em </w:t>
      </w:r>
      <w:proofErr w:type="spellStart"/>
      <w:r w:rsidRPr="00D651EA">
        <w:t>Ausubel</w:t>
      </w:r>
      <w:proofErr w:type="spellEnd"/>
      <w:r w:rsidRPr="00D651EA">
        <w:t xml:space="preserve">, </w:t>
      </w:r>
      <w:r w:rsidR="00D61A54">
        <w:t xml:space="preserve">e destaca </w:t>
      </w:r>
      <w:r w:rsidR="00D63213">
        <w:t xml:space="preserve">que, </w:t>
      </w:r>
      <w:r w:rsidR="00A80B88" w:rsidRPr="00D651EA">
        <w:t xml:space="preserve">nesse </w:t>
      </w:r>
      <w:r w:rsidR="00D63213">
        <w:t>processo</w:t>
      </w:r>
      <w:r w:rsidR="00A80B88" w:rsidRPr="00D651EA">
        <w:t xml:space="preserve"> de ensino/aprendizagem</w:t>
      </w:r>
      <w:r w:rsidR="00D63213">
        <w:t>,</w:t>
      </w:r>
      <w:r w:rsidR="00A80B88" w:rsidRPr="00D651EA">
        <w:t xml:space="preserve"> o </w:t>
      </w:r>
      <w:proofErr w:type="spellStart"/>
      <w:r w:rsidR="00A80B88" w:rsidRPr="00D651EA">
        <w:t>professsor</w:t>
      </w:r>
      <w:proofErr w:type="spellEnd"/>
      <w:r w:rsidR="00A80B88" w:rsidRPr="00D651EA">
        <w:t xml:space="preserve"> </w:t>
      </w:r>
      <w:r w:rsidR="00D63213">
        <w:t xml:space="preserve">precisa </w:t>
      </w:r>
      <w:r w:rsidRPr="00D651EA">
        <w:t xml:space="preserve">levar em conta os </w:t>
      </w:r>
      <w:proofErr w:type="spellStart"/>
      <w:r w:rsidRPr="00D651EA">
        <w:t>subsunçores</w:t>
      </w:r>
      <w:proofErr w:type="spellEnd"/>
      <w:r w:rsidRPr="00D651EA">
        <w:t xml:space="preserve"> dos alunos, </w:t>
      </w:r>
      <w:r w:rsidR="00633F46">
        <w:t>que</w:t>
      </w:r>
      <w:r w:rsidRPr="00D651EA">
        <w:t xml:space="preserve"> são os conhecimentos prévios que os discentes trazem consigo</w:t>
      </w:r>
      <w:r w:rsidR="008B7475">
        <w:t>,</w:t>
      </w:r>
      <w:r w:rsidRPr="00D651EA">
        <w:t xml:space="preserve"> </w:t>
      </w:r>
      <w:r w:rsidR="00633F46">
        <w:t>estão ancorados na estrutura cognitiva</w:t>
      </w:r>
      <w:r w:rsidR="00840EC9">
        <w:t>. E p</w:t>
      </w:r>
      <w:r w:rsidRPr="00D651EA">
        <w:t xml:space="preserve">ara que o professor consiga despertar esse conhecimento prévio, </w:t>
      </w:r>
      <w:r w:rsidR="00633F46">
        <w:t>deve</w:t>
      </w:r>
      <w:r w:rsidRPr="00D651EA">
        <w:t xml:space="preserve"> a</w:t>
      </w:r>
      <w:r w:rsidR="00992D13" w:rsidRPr="00D651EA">
        <w:t>brir sua “caixa de ferramentas”</w:t>
      </w:r>
      <w:r w:rsidR="008B7475">
        <w:t>, pensar nas estratégias</w:t>
      </w:r>
      <w:r w:rsidR="00AC7174">
        <w:t xml:space="preserve">, e aplicar as múltiplas formas a partir do livro didático de Matemática. </w:t>
      </w:r>
    </w:p>
    <w:p w14:paraId="3991E17E" w14:textId="1884C4BB" w:rsidR="00474D81" w:rsidRPr="00D651EA" w:rsidRDefault="008B7583" w:rsidP="00D67EE1">
      <w:pPr>
        <w:pStyle w:val="Corpodetexto"/>
        <w:spacing w:line="360" w:lineRule="auto"/>
        <w:ind w:firstLine="709"/>
        <w:jc w:val="both"/>
      </w:pPr>
      <w:r>
        <w:t xml:space="preserve">Porém, na ausência dos referidos </w:t>
      </w:r>
      <w:proofErr w:type="spellStart"/>
      <w:r>
        <w:t>subsunçores</w:t>
      </w:r>
      <w:proofErr w:type="spellEnd"/>
      <w:r>
        <w:t>, planeja-se organizadores prévios</w:t>
      </w:r>
      <w:r w:rsidR="00315546">
        <w:t xml:space="preserve">, que funcionam como </w:t>
      </w:r>
      <w:r w:rsidR="009C2E6B">
        <w:t>materiais</w:t>
      </w:r>
      <w:r w:rsidR="00315546">
        <w:t xml:space="preserve"> </w:t>
      </w:r>
      <w:r w:rsidR="001A3D04">
        <w:t>introdutórios, logo, u</w:t>
      </w:r>
      <w:r w:rsidR="001A3D04" w:rsidRPr="00332831">
        <w:t>ma discussão, uma demonstração, um filme</w:t>
      </w:r>
      <w:r w:rsidR="001A3D04">
        <w:t xml:space="preserve">, </w:t>
      </w:r>
      <w:r w:rsidR="001A3D04" w:rsidRPr="00332831">
        <w:t>vídeo</w:t>
      </w:r>
      <w:r w:rsidR="001A3D04">
        <w:t>, música, experimentos,</w:t>
      </w:r>
      <w:r w:rsidR="001A3D04" w:rsidRPr="00332831">
        <w:t xml:space="preserve"> podem funcionar como organizador</w:t>
      </w:r>
      <w:r w:rsidR="001A3D04">
        <w:t>es</w:t>
      </w:r>
      <w:r w:rsidR="001A3D04" w:rsidRPr="00332831">
        <w:t>, dependendo da situação de aprendizagem</w:t>
      </w:r>
      <w:r w:rsidR="001A3D04">
        <w:t xml:space="preserve"> e os objetivos para ela estabelecidos</w:t>
      </w:r>
      <w:r w:rsidR="001A3D04" w:rsidRPr="00332831">
        <w:t>.</w:t>
      </w:r>
      <w:r w:rsidR="00992D13" w:rsidRPr="00D651EA">
        <w:t xml:space="preserve"> </w:t>
      </w:r>
      <w:r w:rsidR="00CB27F9" w:rsidRPr="00D651EA">
        <w:t>Dessa forma, “</w:t>
      </w:r>
      <w:r w:rsidR="008B7475">
        <w:t>[...] l</w:t>
      </w:r>
      <w:r w:rsidR="00CB27F9" w:rsidRPr="00D651EA">
        <w:t xml:space="preserve">imitar-se a ensinar apenas os conteúdos dos livros e demais </w:t>
      </w:r>
      <w:proofErr w:type="spellStart"/>
      <w:r w:rsidR="00CB27F9" w:rsidRPr="00D651EA">
        <w:t>aspectos</w:t>
      </w:r>
      <w:proofErr w:type="spellEnd"/>
      <w:r w:rsidR="00CB27F9" w:rsidRPr="00D651EA">
        <w:t xml:space="preserve"> convencionais não faz do professor um indivíduo autônomo e consciente do seu papel didático...” (SILVA</w:t>
      </w:r>
      <w:r w:rsidR="00CB27F9" w:rsidRPr="00D651EA">
        <w:rPr>
          <w:i/>
        </w:rPr>
        <w:t xml:space="preserve">, </w:t>
      </w:r>
      <w:proofErr w:type="spellStart"/>
      <w:r w:rsidR="00CB27F9" w:rsidRPr="00D651EA">
        <w:rPr>
          <w:i/>
        </w:rPr>
        <w:t>et</w:t>
      </w:r>
      <w:proofErr w:type="spellEnd"/>
      <w:r w:rsidR="00CB27F9" w:rsidRPr="00D651EA">
        <w:rPr>
          <w:i/>
        </w:rPr>
        <w:t xml:space="preserve"> al.</w:t>
      </w:r>
      <w:r w:rsidR="00CB27F9" w:rsidRPr="00D651EA">
        <w:t>, 2019, p. 5), é necessário que o professor a</w:t>
      </w:r>
      <w:r w:rsidR="00D5379F" w:rsidRPr="00D651EA">
        <w:t xml:space="preserve">bra um leque de possibilidades </w:t>
      </w:r>
      <w:r w:rsidR="00322AB0" w:rsidRPr="00D651EA">
        <w:t>e se convença da responsabilidade que ele tem como docente para fazer com que a aprendizagem do aluno se efetue.</w:t>
      </w:r>
    </w:p>
    <w:p w14:paraId="3CC4B24C" w14:textId="6E233FEE" w:rsidR="00CB27F9" w:rsidRPr="00D651EA" w:rsidRDefault="00474D81" w:rsidP="001950DD">
      <w:pPr>
        <w:pStyle w:val="Ttulo1"/>
        <w:tabs>
          <w:tab w:val="left" w:pos="298"/>
        </w:tabs>
        <w:spacing w:before="90" w:line="360" w:lineRule="auto"/>
        <w:jc w:val="both"/>
        <w:rPr>
          <w:lang w:val="pt-BR"/>
        </w:rPr>
      </w:pPr>
      <w:r>
        <w:rPr>
          <w:lang w:val="pt-BR"/>
        </w:rPr>
        <w:t>Metodologia</w:t>
      </w:r>
    </w:p>
    <w:p w14:paraId="60F8F349" w14:textId="77777777" w:rsidR="00CB27F9" w:rsidRPr="00D651EA" w:rsidRDefault="00CB27F9" w:rsidP="009B16A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Liberation Serif"/>
          <w:b/>
          <w:color w:val="000000"/>
          <w:sz w:val="24"/>
          <w:szCs w:val="24"/>
        </w:rPr>
      </w:pPr>
    </w:p>
    <w:p w14:paraId="47983489" w14:textId="77777777" w:rsidR="001B55D3" w:rsidRDefault="00D8504D" w:rsidP="001B55D3">
      <w:pPr>
        <w:spacing w:line="360" w:lineRule="auto"/>
        <w:ind w:firstLine="709"/>
        <w:jc w:val="both"/>
        <w:rPr>
          <w:sz w:val="24"/>
          <w:szCs w:val="24"/>
        </w:rPr>
      </w:pPr>
      <w:r w:rsidRPr="00D8504D">
        <w:rPr>
          <w:sz w:val="24"/>
          <w:szCs w:val="24"/>
        </w:rPr>
        <w:t xml:space="preserve">A pesquisa caracteriza-se como </w:t>
      </w:r>
      <w:r w:rsidR="00AD25A5">
        <w:rPr>
          <w:sz w:val="24"/>
          <w:szCs w:val="24"/>
        </w:rPr>
        <w:t xml:space="preserve">um Estudo de Caso </w:t>
      </w:r>
      <w:r w:rsidRPr="00D8504D">
        <w:rPr>
          <w:sz w:val="24"/>
          <w:szCs w:val="24"/>
        </w:rPr>
        <w:t>básic</w:t>
      </w:r>
      <w:r w:rsidR="00AD25A5">
        <w:rPr>
          <w:sz w:val="24"/>
          <w:szCs w:val="24"/>
        </w:rPr>
        <w:t>o</w:t>
      </w:r>
      <w:r w:rsidR="00F804D4">
        <w:rPr>
          <w:sz w:val="24"/>
          <w:szCs w:val="24"/>
        </w:rPr>
        <w:t>,</w:t>
      </w:r>
      <w:r w:rsidRPr="00D8504D">
        <w:rPr>
          <w:sz w:val="24"/>
          <w:szCs w:val="24"/>
        </w:rPr>
        <w:t xml:space="preserve"> e quanto aos objetivos é descritivo-exploratória e analítica, com abordagem qualitativa. Para a geração de dados obtivemos a colaboração dos professores de Matemática das escolas municipais de Piripiri-PI. Para a análise de conteúdo foi feita segundo Franco (2012). </w:t>
      </w:r>
      <w:r w:rsidR="00CB27F9" w:rsidRPr="00D651EA">
        <w:rPr>
          <w:sz w:val="24"/>
          <w:szCs w:val="24"/>
        </w:rPr>
        <w:t xml:space="preserve">A </w:t>
      </w:r>
      <w:r w:rsidR="009E188C">
        <w:rPr>
          <w:sz w:val="24"/>
          <w:szCs w:val="24"/>
        </w:rPr>
        <w:t>trajetória investigativa</w:t>
      </w:r>
      <w:r w:rsidR="00CB27F9" w:rsidRPr="00D651EA">
        <w:rPr>
          <w:sz w:val="24"/>
          <w:szCs w:val="24"/>
        </w:rPr>
        <w:t xml:space="preserve"> </w:t>
      </w:r>
      <w:r w:rsidR="008F2CA6">
        <w:rPr>
          <w:sz w:val="24"/>
          <w:szCs w:val="24"/>
        </w:rPr>
        <w:t>foi</w:t>
      </w:r>
      <w:r w:rsidR="00CB27F9" w:rsidRPr="00D651EA">
        <w:rPr>
          <w:sz w:val="24"/>
          <w:szCs w:val="24"/>
        </w:rPr>
        <w:t xml:space="preserve"> dividida em </w:t>
      </w:r>
      <w:r w:rsidR="008F2CA6">
        <w:rPr>
          <w:sz w:val="24"/>
          <w:szCs w:val="24"/>
        </w:rPr>
        <w:t xml:space="preserve">duas </w:t>
      </w:r>
      <w:r w:rsidR="00CB27F9" w:rsidRPr="00D651EA">
        <w:rPr>
          <w:sz w:val="24"/>
          <w:szCs w:val="24"/>
        </w:rPr>
        <w:t>etapas</w:t>
      </w:r>
      <w:r w:rsidR="008F2CA6">
        <w:rPr>
          <w:sz w:val="24"/>
          <w:szCs w:val="24"/>
        </w:rPr>
        <w:t xml:space="preserve">: </w:t>
      </w:r>
      <w:r w:rsidR="008F2CA6" w:rsidRPr="00927F32">
        <w:rPr>
          <w:b/>
          <w:bCs/>
          <w:sz w:val="24"/>
          <w:szCs w:val="24"/>
        </w:rPr>
        <w:t>(1)</w:t>
      </w:r>
      <w:r w:rsidR="008F2CA6">
        <w:rPr>
          <w:sz w:val="24"/>
          <w:szCs w:val="24"/>
        </w:rPr>
        <w:t xml:space="preserve"> </w:t>
      </w:r>
      <w:r w:rsidR="00CB27F9" w:rsidRPr="00D651EA">
        <w:rPr>
          <w:sz w:val="24"/>
          <w:szCs w:val="24"/>
        </w:rPr>
        <w:t>verifica</w:t>
      </w:r>
      <w:r w:rsidR="008F2CA6">
        <w:rPr>
          <w:sz w:val="24"/>
          <w:szCs w:val="24"/>
        </w:rPr>
        <w:t>ção</w:t>
      </w:r>
      <w:r w:rsidR="00CB27F9" w:rsidRPr="00D651EA">
        <w:rPr>
          <w:sz w:val="24"/>
          <w:szCs w:val="24"/>
        </w:rPr>
        <w:t xml:space="preserve"> </w:t>
      </w:r>
      <w:r w:rsidR="008F2CA6">
        <w:rPr>
          <w:sz w:val="24"/>
          <w:szCs w:val="24"/>
        </w:rPr>
        <w:t>d</w:t>
      </w:r>
      <w:r w:rsidR="00CB27F9" w:rsidRPr="00D651EA">
        <w:rPr>
          <w:sz w:val="24"/>
          <w:szCs w:val="24"/>
        </w:rPr>
        <w:t xml:space="preserve">as sequências didáticas do conteúdo de funções das turmas de 9º ano, </w:t>
      </w:r>
      <w:r w:rsidR="00F804D4">
        <w:rPr>
          <w:sz w:val="24"/>
          <w:szCs w:val="24"/>
        </w:rPr>
        <w:t>trazidas</w:t>
      </w:r>
      <w:r w:rsidR="00495F76">
        <w:rPr>
          <w:sz w:val="24"/>
          <w:szCs w:val="24"/>
        </w:rPr>
        <w:t xml:space="preserve"> pelos </w:t>
      </w:r>
      <w:r w:rsidR="008F2CA6">
        <w:rPr>
          <w:sz w:val="24"/>
          <w:szCs w:val="24"/>
        </w:rPr>
        <w:t xml:space="preserve">três </w:t>
      </w:r>
      <w:r w:rsidR="00495F76">
        <w:rPr>
          <w:sz w:val="24"/>
          <w:szCs w:val="24"/>
        </w:rPr>
        <w:t xml:space="preserve">livros didáticos </w:t>
      </w:r>
      <w:r w:rsidR="008F2CA6">
        <w:rPr>
          <w:sz w:val="24"/>
          <w:szCs w:val="24"/>
        </w:rPr>
        <w:t xml:space="preserve">adotados pela escola, e que estivessem </w:t>
      </w:r>
      <w:r w:rsidR="00CB27F9" w:rsidRPr="00D651EA">
        <w:rPr>
          <w:sz w:val="24"/>
          <w:szCs w:val="24"/>
        </w:rPr>
        <w:t>atualizados conforme as orientações da BNCC</w:t>
      </w:r>
      <w:r w:rsidR="001968D7">
        <w:rPr>
          <w:sz w:val="24"/>
          <w:szCs w:val="24"/>
        </w:rPr>
        <w:t xml:space="preserve">. </w:t>
      </w:r>
    </w:p>
    <w:p w14:paraId="396487E4" w14:textId="0C482AA2" w:rsidR="00CB27F9" w:rsidRDefault="001968D7" w:rsidP="001B55D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B27F9" w:rsidRPr="00D651EA">
        <w:rPr>
          <w:sz w:val="24"/>
          <w:szCs w:val="24"/>
        </w:rPr>
        <w:t>m deles foi o livro adotado pela Secretaria de Educação Municipal de Piripiri, para ser trabalhado durante 4 anos no 9º ano</w:t>
      </w:r>
      <w:r>
        <w:rPr>
          <w:sz w:val="24"/>
          <w:szCs w:val="24"/>
        </w:rPr>
        <w:t xml:space="preserve">: </w:t>
      </w:r>
      <w:r w:rsidR="00CB27F9" w:rsidRPr="00D651EA">
        <w:rPr>
          <w:b/>
          <w:sz w:val="24"/>
          <w:szCs w:val="24"/>
        </w:rPr>
        <w:t xml:space="preserve">A conquista da Matemática, </w:t>
      </w:r>
      <w:r w:rsidR="00CB27F9" w:rsidRPr="00D651EA">
        <w:rPr>
          <w:sz w:val="24"/>
          <w:szCs w:val="24"/>
        </w:rPr>
        <w:t xml:space="preserve">de José Ruy Giovanni </w:t>
      </w:r>
      <w:proofErr w:type="spellStart"/>
      <w:r w:rsidR="00CB27F9" w:rsidRPr="00D651EA">
        <w:rPr>
          <w:sz w:val="24"/>
          <w:szCs w:val="24"/>
        </w:rPr>
        <w:t>Junior</w:t>
      </w:r>
      <w:proofErr w:type="spellEnd"/>
      <w:r w:rsidR="00CB27F9" w:rsidRPr="00D651EA">
        <w:rPr>
          <w:sz w:val="24"/>
          <w:szCs w:val="24"/>
        </w:rPr>
        <w:t xml:space="preserve"> e </w:t>
      </w:r>
      <w:proofErr w:type="spellStart"/>
      <w:r w:rsidR="00CB27F9" w:rsidRPr="00D651EA">
        <w:rPr>
          <w:sz w:val="24"/>
          <w:szCs w:val="24"/>
        </w:rPr>
        <w:t>Benedicto</w:t>
      </w:r>
      <w:proofErr w:type="spellEnd"/>
      <w:r w:rsidR="00CB27F9" w:rsidRPr="00D651EA">
        <w:rPr>
          <w:sz w:val="24"/>
          <w:szCs w:val="24"/>
        </w:rPr>
        <w:t xml:space="preserve"> </w:t>
      </w:r>
      <w:proofErr w:type="spellStart"/>
      <w:r w:rsidR="00CB27F9" w:rsidRPr="00D651EA">
        <w:rPr>
          <w:sz w:val="24"/>
          <w:szCs w:val="24"/>
        </w:rPr>
        <w:t>Castrucci</w:t>
      </w:r>
      <w:proofErr w:type="spellEnd"/>
      <w:r w:rsidR="001772AB">
        <w:rPr>
          <w:sz w:val="24"/>
          <w:szCs w:val="24"/>
        </w:rPr>
        <w:t xml:space="preserve"> (2018)</w:t>
      </w:r>
      <w:r w:rsidR="00CB27F9" w:rsidRPr="00D651EA">
        <w:rPr>
          <w:sz w:val="24"/>
          <w:szCs w:val="24"/>
        </w:rPr>
        <w:t xml:space="preserve">, </w:t>
      </w:r>
      <w:r w:rsidR="00927F32">
        <w:rPr>
          <w:sz w:val="24"/>
          <w:szCs w:val="24"/>
        </w:rPr>
        <w:t xml:space="preserve">Os </w:t>
      </w:r>
      <w:r w:rsidR="00927F32" w:rsidRPr="00D651EA">
        <w:rPr>
          <w:sz w:val="24"/>
          <w:szCs w:val="24"/>
        </w:rPr>
        <w:t>outros dois livros escolhidos fazem parte da lista enviad</w:t>
      </w:r>
      <w:r w:rsidR="00927F32">
        <w:rPr>
          <w:sz w:val="24"/>
          <w:szCs w:val="24"/>
        </w:rPr>
        <w:t>a</w:t>
      </w:r>
      <w:r w:rsidR="00927F32" w:rsidRPr="00D651EA">
        <w:rPr>
          <w:sz w:val="24"/>
          <w:szCs w:val="24"/>
        </w:rPr>
        <w:t xml:space="preserve"> para a Secretaria de Educação</w:t>
      </w:r>
      <w:r w:rsidR="00927F32">
        <w:rPr>
          <w:sz w:val="24"/>
          <w:szCs w:val="24"/>
        </w:rPr>
        <w:t xml:space="preserve">: </w:t>
      </w:r>
      <w:r w:rsidR="00CB27F9" w:rsidRPr="00D651EA">
        <w:rPr>
          <w:b/>
          <w:sz w:val="24"/>
          <w:szCs w:val="24"/>
        </w:rPr>
        <w:t xml:space="preserve">Trilhas da Matemática de Fausto, </w:t>
      </w:r>
      <w:r w:rsidR="00CB27F9" w:rsidRPr="00D651EA">
        <w:rPr>
          <w:sz w:val="24"/>
          <w:szCs w:val="24"/>
        </w:rPr>
        <w:t>de Arnaud Sampaio</w:t>
      </w:r>
      <w:r w:rsidR="009F57C6">
        <w:rPr>
          <w:sz w:val="24"/>
          <w:szCs w:val="24"/>
        </w:rPr>
        <w:t xml:space="preserve"> (2018)</w:t>
      </w:r>
      <w:r w:rsidR="00CB27F9" w:rsidRPr="00D651EA">
        <w:rPr>
          <w:sz w:val="24"/>
          <w:szCs w:val="24"/>
        </w:rPr>
        <w:t xml:space="preserve"> e </w:t>
      </w:r>
      <w:r w:rsidR="00CB27F9" w:rsidRPr="00D651EA">
        <w:rPr>
          <w:b/>
          <w:sz w:val="24"/>
          <w:szCs w:val="24"/>
        </w:rPr>
        <w:t xml:space="preserve">Araribá mais Matemática, </w:t>
      </w:r>
      <w:r w:rsidR="00CB27F9" w:rsidRPr="00D651EA">
        <w:rPr>
          <w:sz w:val="24"/>
          <w:szCs w:val="24"/>
        </w:rPr>
        <w:t xml:space="preserve">de Mara Regina Garcia Gay e William </w:t>
      </w:r>
      <w:proofErr w:type="spellStart"/>
      <w:r w:rsidR="00CB27F9" w:rsidRPr="00D651EA">
        <w:rPr>
          <w:sz w:val="24"/>
          <w:szCs w:val="24"/>
        </w:rPr>
        <w:t>Rafhael</w:t>
      </w:r>
      <w:proofErr w:type="spellEnd"/>
      <w:r w:rsidR="00CB27F9" w:rsidRPr="00D651EA">
        <w:rPr>
          <w:sz w:val="24"/>
          <w:szCs w:val="24"/>
        </w:rPr>
        <w:t xml:space="preserve"> Silva (</w:t>
      </w:r>
      <w:r w:rsidR="009F57C6">
        <w:rPr>
          <w:sz w:val="24"/>
          <w:szCs w:val="24"/>
        </w:rPr>
        <w:t>2018)</w:t>
      </w:r>
      <w:r w:rsidR="00927F32">
        <w:rPr>
          <w:sz w:val="24"/>
          <w:szCs w:val="24"/>
        </w:rPr>
        <w:t>:</w:t>
      </w:r>
      <w:r w:rsidR="00CB27F9" w:rsidRPr="00D651EA">
        <w:rPr>
          <w:sz w:val="24"/>
          <w:szCs w:val="24"/>
        </w:rPr>
        <w:t xml:space="preserve"> </w:t>
      </w:r>
    </w:p>
    <w:p w14:paraId="5D84016E" w14:textId="77777777" w:rsidR="00CA623A" w:rsidRDefault="00CA623A" w:rsidP="00673B36">
      <w:pPr>
        <w:ind w:firstLine="709"/>
        <w:jc w:val="both"/>
        <w:rPr>
          <w:sz w:val="24"/>
          <w:szCs w:val="24"/>
        </w:rPr>
      </w:pPr>
    </w:p>
    <w:p w14:paraId="2598F775" w14:textId="05424AE7" w:rsidR="001968D7" w:rsidRDefault="00CA623A" w:rsidP="00673B36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Figura</w:t>
      </w:r>
      <w:r w:rsidRPr="00D651EA">
        <w:rPr>
          <w:b/>
          <w:sz w:val="24"/>
          <w:szCs w:val="24"/>
        </w:rPr>
        <w:t xml:space="preserve"> 02: </w:t>
      </w:r>
      <w:r>
        <w:rPr>
          <w:b/>
          <w:sz w:val="24"/>
          <w:szCs w:val="24"/>
        </w:rPr>
        <w:t>Livros de Matemática adotados para o 9º ano</w:t>
      </w:r>
    </w:p>
    <w:p w14:paraId="2B41667D" w14:textId="214812B4" w:rsidR="00CA623A" w:rsidRPr="00657068" w:rsidRDefault="00CA623A" w:rsidP="00673B36">
      <w:pPr>
        <w:jc w:val="center"/>
        <w:rPr>
          <w:sz w:val="20"/>
          <w:szCs w:val="20"/>
        </w:rPr>
      </w:pPr>
      <w:r w:rsidRPr="00657068">
        <w:rPr>
          <w:b/>
          <w:noProof/>
          <w:sz w:val="20"/>
          <w:szCs w:val="20"/>
        </w:rPr>
        <w:drawing>
          <wp:inline distT="0" distB="0" distL="0" distR="0" wp14:anchorId="2F4D35D1" wp14:editId="04D07DE1">
            <wp:extent cx="4617720" cy="1783080"/>
            <wp:effectExtent l="0" t="0" r="0" b="7620"/>
            <wp:docPr id="3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78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024A59" w14:textId="476583E9" w:rsidR="00657068" w:rsidRDefault="00657068" w:rsidP="00673B36">
      <w:pPr>
        <w:jc w:val="center"/>
        <w:rPr>
          <w:sz w:val="20"/>
          <w:szCs w:val="20"/>
        </w:rPr>
      </w:pPr>
      <w:r w:rsidRPr="00657068">
        <w:rPr>
          <w:sz w:val="20"/>
          <w:szCs w:val="20"/>
        </w:rPr>
        <w:t>Fonte: Dados da pesquisa (2020-2021)</w:t>
      </w:r>
    </w:p>
    <w:p w14:paraId="1C824E86" w14:textId="77777777" w:rsidR="002A0102" w:rsidRPr="00657068" w:rsidRDefault="002A0102" w:rsidP="00657068">
      <w:pPr>
        <w:jc w:val="both"/>
        <w:rPr>
          <w:sz w:val="20"/>
          <w:szCs w:val="20"/>
        </w:rPr>
      </w:pPr>
    </w:p>
    <w:p w14:paraId="4A380D06" w14:textId="55E1BDED" w:rsidR="00C23863" w:rsidRPr="004C1BF5" w:rsidRDefault="00A231CE" w:rsidP="004C1BF5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Logo após a verificação dos livros, a próxima etapa foi</w:t>
      </w:r>
      <w:r w:rsidR="00ED340D">
        <w:rPr>
          <w:sz w:val="24"/>
          <w:szCs w:val="24"/>
        </w:rPr>
        <w:t xml:space="preserve">: </w:t>
      </w:r>
      <w:r w:rsidR="00ED340D" w:rsidRPr="00ED340D">
        <w:rPr>
          <w:b/>
          <w:bCs/>
          <w:sz w:val="24"/>
          <w:szCs w:val="24"/>
        </w:rPr>
        <w:t>(2)</w:t>
      </w:r>
      <w:r w:rsidR="00ED340D">
        <w:rPr>
          <w:sz w:val="24"/>
          <w:szCs w:val="24"/>
        </w:rPr>
        <w:t xml:space="preserve"> a </w:t>
      </w:r>
      <w:r w:rsidRPr="00D651EA">
        <w:rPr>
          <w:sz w:val="24"/>
          <w:szCs w:val="24"/>
        </w:rPr>
        <w:t>identifica</w:t>
      </w:r>
      <w:r w:rsidR="00ED340D">
        <w:rPr>
          <w:sz w:val="24"/>
          <w:szCs w:val="24"/>
        </w:rPr>
        <w:t>ção</w:t>
      </w:r>
      <w:r w:rsidRPr="00D651EA">
        <w:rPr>
          <w:sz w:val="24"/>
          <w:szCs w:val="24"/>
        </w:rPr>
        <w:t xml:space="preserve"> </w:t>
      </w:r>
      <w:r w:rsidR="00ED340D">
        <w:rPr>
          <w:sz w:val="24"/>
          <w:szCs w:val="24"/>
        </w:rPr>
        <w:t>d</w:t>
      </w:r>
      <w:r w:rsidRPr="00D651EA">
        <w:rPr>
          <w:sz w:val="24"/>
          <w:szCs w:val="24"/>
        </w:rPr>
        <w:t xml:space="preserve">as estratégias dos professores de Matemática da rede </w:t>
      </w:r>
      <w:r w:rsidR="00AE19E2">
        <w:rPr>
          <w:sz w:val="24"/>
          <w:szCs w:val="24"/>
        </w:rPr>
        <w:t>m</w:t>
      </w:r>
      <w:r w:rsidRPr="00D651EA">
        <w:rPr>
          <w:sz w:val="24"/>
          <w:szCs w:val="24"/>
        </w:rPr>
        <w:t>unicipal</w:t>
      </w:r>
      <w:r w:rsidR="00DF15E2">
        <w:rPr>
          <w:sz w:val="24"/>
          <w:szCs w:val="24"/>
        </w:rPr>
        <w:t xml:space="preserve"> para o ensino de funções no nono ano</w:t>
      </w:r>
      <w:r w:rsidRPr="00D651EA">
        <w:rPr>
          <w:sz w:val="24"/>
          <w:szCs w:val="24"/>
        </w:rPr>
        <w:t>, por meio de seus planos de trabalhos</w:t>
      </w:r>
      <w:r w:rsidR="003D092B">
        <w:rPr>
          <w:sz w:val="24"/>
          <w:szCs w:val="24"/>
        </w:rPr>
        <w:t xml:space="preserve"> (</w:t>
      </w:r>
      <w:proofErr w:type="spellStart"/>
      <w:r w:rsidR="003D092B">
        <w:rPr>
          <w:sz w:val="24"/>
          <w:szCs w:val="24"/>
        </w:rPr>
        <w:t>nomeclatura</w:t>
      </w:r>
      <w:proofErr w:type="spellEnd"/>
      <w:r w:rsidR="003D092B">
        <w:rPr>
          <w:sz w:val="24"/>
          <w:szCs w:val="24"/>
        </w:rPr>
        <w:t xml:space="preserve"> dada aos planos durante ao trabalho remoto, tendo em vista a Pandemia do Covid-19)</w:t>
      </w:r>
      <w:r w:rsidRPr="00D651EA">
        <w:rPr>
          <w:sz w:val="24"/>
          <w:szCs w:val="24"/>
        </w:rPr>
        <w:t>. Nessa etapa foram analisados três planos de trabalho</w:t>
      </w:r>
      <w:r w:rsidR="00FD1FF1">
        <w:rPr>
          <w:sz w:val="24"/>
          <w:szCs w:val="24"/>
        </w:rPr>
        <w:t xml:space="preserve">, buscando as sequências de ensino e as </w:t>
      </w:r>
      <w:r w:rsidRPr="00D651EA">
        <w:rPr>
          <w:sz w:val="24"/>
          <w:szCs w:val="24"/>
        </w:rPr>
        <w:t>estratégia</w:t>
      </w:r>
      <w:r w:rsidR="00FD1FF1">
        <w:rPr>
          <w:sz w:val="24"/>
          <w:szCs w:val="24"/>
        </w:rPr>
        <w:t>s adotadas no conteúdo de funções</w:t>
      </w:r>
      <w:r w:rsidR="005C1D60">
        <w:rPr>
          <w:sz w:val="24"/>
          <w:szCs w:val="24"/>
        </w:rPr>
        <w:t xml:space="preserve">. Assim, foi dado </w:t>
      </w:r>
      <w:r w:rsidRPr="00D651EA">
        <w:rPr>
          <w:sz w:val="24"/>
          <w:szCs w:val="24"/>
        </w:rPr>
        <w:t xml:space="preserve">destaque </w:t>
      </w:r>
      <w:r w:rsidR="005C1D60">
        <w:rPr>
          <w:sz w:val="24"/>
          <w:szCs w:val="24"/>
        </w:rPr>
        <w:t>às</w:t>
      </w:r>
      <w:r w:rsidRPr="00D651EA">
        <w:rPr>
          <w:sz w:val="24"/>
          <w:szCs w:val="24"/>
        </w:rPr>
        <w:t xml:space="preserve"> </w:t>
      </w:r>
      <w:r w:rsidRPr="00FB1A11">
        <w:rPr>
          <w:b/>
          <w:bCs/>
          <w:sz w:val="24"/>
          <w:szCs w:val="24"/>
        </w:rPr>
        <w:t xml:space="preserve">metodologias </w:t>
      </w:r>
      <w:r w:rsidRPr="00D651EA">
        <w:rPr>
          <w:sz w:val="24"/>
          <w:szCs w:val="24"/>
        </w:rPr>
        <w:t xml:space="preserve">do professor, os </w:t>
      </w:r>
      <w:r w:rsidRPr="00FB1A11">
        <w:rPr>
          <w:b/>
          <w:bCs/>
          <w:sz w:val="24"/>
          <w:szCs w:val="24"/>
        </w:rPr>
        <w:t xml:space="preserve">recursos </w:t>
      </w:r>
      <w:r w:rsidRPr="00D651EA">
        <w:rPr>
          <w:sz w:val="24"/>
          <w:szCs w:val="24"/>
        </w:rPr>
        <w:t xml:space="preserve">utilizados e os </w:t>
      </w:r>
      <w:r w:rsidRPr="00FB1A11">
        <w:rPr>
          <w:b/>
          <w:bCs/>
          <w:sz w:val="24"/>
          <w:szCs w:val="24"/>
        </w:rPr>
        <w:t>meios de avaliação</w:t>
      </w:r>
      <w:r w:rsidR="009366A0">
        <w:rPr>
          <w:sz w:val="24"/>
          <w:szCs w:val="24"/>
        </w:rPr>
        <w:t xml:space="preserve">. </w:t>
      </w:r>
    </w:p>
    <w:p w14:paraId="1DB2707E" w14:textId="52DED902" w:rsidR="005C6A16" w:rsidRPr="00D651EA" w:rsidRDefault="005C6A16" w:rsidP="00C23863">
      <w:pPr>
        <w:pStyle w:val="Ttulo1"/>
        <w:tabs>
          <w:tab w:val="left" w:pos="298"/>
        </w:tabs>
        <w:spacing w:before="90"/>
        <w:jc w:val="both"/>
        <w:rPr>
          <w:lang w:val="pt-BR"/>
        </w:rPr>
      </w:pPr>
      <w:r w:rsidRPr="00D651EA">
        <w:rPr>
          <w:lang w:val="pt-BR"/>
        </w:rPr>
        <w:t xml:space="preserve">Resultados </w:t>
      </w:r>
    </w:p>
    <w:p w14:paraId="6A7F1B00" w14:textId="77777777" w:rsidR="00424384" w:rsidRDefault="005C6A16" w:rsidP="00551130">
      <w:pPr>
        <w:pStyle w:val="Ttulo1"/>
        <w:tabs>
          <w:tab w:val="left" w:pos="298"/>
        </w:tabs>
        <w:spacing w:before="90" w:line="360" w:lineRule="auto"/>
        <w:ind w:firstLine="709"/>
        <w:jc w:val="both"/>
        <w:rPr>
          <w:b w:val="0"/>
          <w:bCs w:val="0"/>
        </w:rPr>
      </w:pPr>
      <w:r w:rsidRPr="00D651EA">
        <w:rPr>
          <w:b w:val="0"/>
          <w:lang w:val="pt-BR"/>
        </w:rPr>
        <w:t>As análises que se seguem estão organizadas considerando os objetivos específicos da pesquisa, bem como as categorias teóricas de análise, que foram as sequências de ensino dos livros didáticos e as estratégias dos professores através de seus planos de trabalho</w:t>
      </w:r>
      <w:r w:rsidR="00DF619F">
        <w:rPr>
          <w:b w:val="0"/>
          <w:lang w:val="pt-BR"/>
        </w:rPr>
        <w:t>.</w:t>
      </w:r>
      <w:r w:rsidR="00E44EA0">
        <w:rPr>
          <w:b w:val="0"/>
          <w:lang w:val="pt-BR"/>
        </w:rPr>
        <w:t xml:space="preserve"> </w:t>
      </w:r>
      <w:r w:rsidR="00032038" w:rsidRPr="00E44EA0">
        <w:rPr>
          <w:b w:val="0"/>
          <w:bCs w:val="0"/>
        </w:rPr>
        <w:t>O</w:t>
      </w:r>
      <w:r w:rsidR="003B7899" w:rsidRPr="00E44EA0">
        <w:rPr>
          <w:b w:val="0"/>
          <w:bCs w:val="0"/>
        </w:rPr>
        <w:t>s livros</w:t>
      </w:r>
      <w:r w:rsidR="00852E36" w:rsidRPr="00E44EA0">
        <w:rPr>
          <w:b w:val="0"/>
          <w:bCs w:val="0"/>
        </w:rPr>
        <w:t xml:space="preserve"> foram verificados conforme a sequência de ensino para o conteúdo de funções, observando cada etapa na</w:t>
      </w:r>
      <w:r w:rsidR="00852E36" w:rsidRPr="00BE69D1">
        <w:t xml:space="preserve"> </w:t>
      </w:r>
      <w:r w:rsidR="00852E36" w:rsidRPr="00E44EA0">
        <w:t>introdução, desenvolvimento e conclusão</w:t>
      </w:r>
      <w:r w:rsidR="00852E36" w:rsidRPr="00BE69D1">
        <w:t xml:space="preserve">, </w:t>
      </w:r>
      <w:r w:rsidR="00852E36" w:rsidRPr="00E44EA0">
        <w:rPr>
          <w:b w:val="0"/>
          <w:bCs w:val="0"/>
        </w:rPr>
        <w:t xml:space="preserve">destacando </w:t>
      </w:r>
      <w:r w:rsidR="008F3DE0" w:rsidRPr="00E44EA0">
        <w:rPr>
          <w:b w:val="0"/>
          <w:bCs w:val="0"/>
        </w:rPr>
        <w:t>dentre outros pontos, qual</w:t>
      </w:r>
      <w:r w:rsidR="00852E36" w:rsidRPr="00E44EA0">
        <w:rPr>
          <w:b w:val="0"/>
          <w:bCs w:val="0"/>
        </w:rPr>
        <w:t xml:space="preserve"> a noção </w:t>
      </w:r>
      <w:r w:rsidR="008F3DE0" w:rsidRPr="00E44EA0">
        <w:rPr>
          <w:b w:val="0"/>
          <w:bCs w:val="0"/>
        </w:rPr>
        <w:t xml:space="preserve">introdutória </w:t>
      </w:r>
      <w:r w:rsidR="00852E36" w:rsidRPr="00E44EA0">
        <w:rPr>
          <w:b w:val="0"/>
          <w:bCs w:val="0"/>
        </w:rPr>
        <w:t>de função</w:t>
      </w:r>
      <w:r w:rsidR="008F3DE0" w:rsidRPr="00E44EA0">
        <w:rPr>
          <w:b w:val="0"/>
          <w:bCs w:val="0"/>
        </w:rPr>
        <w:t xml:space="preserve"> apresentada</w:t>
      </w:r>
      <w:r w:rsidR="00852E36" w:rsidRPr="00E44EA0">
        <w:rPr>
          <w:b w:val="0"/>
          <w:bCs w:val="0"/>
        </w:rPr>
        <w:t xml:space="preserve">. </w:t>
      </w:r>
      <w:r w:rsidR="000102AD">
        <w:rPr>
          <w:b w:val="0"/>
          <w:bCs w:val="0"/>
        </w:rPr>
        <w:t xml:space="preserve"> </w:t>
      </w:r>
    </w:p>
    <w:p w14:paraId="2A673D91" w14:textId="28D5B0E4" w:rsidR="001968D7" w:rsidRPr="00424384" w:rsidRDefault="00CE37FC" w:rsidP="00424384">
      <w:pPr>
        <w:pStyle w:val="Ttulo1"/>
        <w:tabs>
          <w:tab w:val="left" w:pos="298"/>
        </w:tabs>
        <w:spacing w:before="90" w:line="360" w:lineRule="auto"/>
        <w:ind w:firstLine="709"/>
        <w:jc w:val="both"/>
        <w:rPr>
          <w:b w:val="0"/>
        </w:rPr>
      </w:pPr>
      <w:r w:rsidRPr="000102AD">
        <w:rPr>
          <w:b w:val="0"/>
          <w:lang w:val="pt-BR"/>
        </w:rPr>
        <w:t xml:space="preserve">Na análise da sequência do Livro 1, conforme, </w:t>
      </w:r>
      <w:r w:rsidR="00A10F2D" w:rsidRPr="000102AD">
        <w:rPr>
          <w:b w:val="0"/>
        </w:rPr>
        <w:t xml:space="preserve">a </w:t>
      </w:r>
      <w:r w:rsidRPr="000102AD">
        <w:rPr>
          <w:b w:val="0"/>
        </w:rPr>
        <w:t>parte inicial</w:t>
      </w:r>
      <w:r w:rsidR="008B133B" w:rsidRPr="000102AD">
        <w:rPr>
          <w:b w:val="0"/>
        </w:rPr>
        <w:t xml:space="preserve"> (introdução)</w:t>
      </w:r>
      <w:r w:rsidRPr="000102AD">
        <w:rPr>
          <w:b w:val="0"/>
        </w:rPr>
        <w:t xml:space="preserve"> traz uma imagem acompanhada de um texto</w:t>
      </w:r>
      <w:r w:rsidR="00A10F2D" w:rsidRPr="000102AD">
        <w:rPr>
          <w:b w:val="0"/>
        </w:rPr>
        <w:t xml:space="preserve">, </w:t>
      </w:r>
      <w:r w:rsidRPr="000102AD">
        <w:rPr>
          <w:b w:val="0"/>
        </w:rPr>
        <w:t xml:space="preserve">a </w:t>
      </w:r>
      <w:r w:rsidR="00A10F2D" w:rsidRPr="000102AD">
        <w:rPr>
          <w:b w:val="0"/>
        </w:rPr>
        <w:t xml:space="preserve">qual </w:t>
      </w:r>
      <w:r w:rsidRPr="000102AD">
        <w:rPr>
          <w:b w:val="0"/>
        </w:rPr>
        <w:t xml:space="preserve">retrata alguns </w:t>
      </w:r>
      <w:proofErr w:type="spellStart"/>
      <w:r w:rsidRPr="000102AD">
        <w:rPr>
          <w:b w:val="0"/>
        </w:rPr>
        <w:t>esportes</w:t>
      </w:r>
      <w:proofErr w:type="spellEnd"/>
      <w:r w:rsidRPr="000102AD">
        <w:rPr>
          <w:b w:val="0"/>
        </w:rPr>
        <w:t xml:space="preserve"> e o percurso do movimento que a bola faz, mostrando a curvatura (parábola). O texto traz a Física para relacionar-se com a imagem, falando sobre o Movimento Retilíneo Uniforme (MRU). Ao final dessa primeira parte tem duas questões norteadoras (interação entre turma e professor).</w:t>
      </w:r>
    </w:p>
    <w:p w14:paraId="0B160E44" w14:textId="44C3D416" w:rsidR="00CB27F9" w:rsidRPr="00D651EA" w:rsidRDefault="00CB27F9" w:rsidP="00814E8E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 xml:space="preserve">Na segunda parte </w:t>
      </w:r>
      <w:r w:rsidR="008B133B" w:rsidRPr="00FF131B">
        <w:rPr>
          <w:sz w:val="24"/>
          <w:szCs w:val="24"/>
        </w:rPr>
        <w:t>(desenvolvimento)</w:t>
      </w:r>
      <w:r w:rsidR="008B133B">
        <w:rPr>
          <w:sz w:val="24"/>
          <w:szCs w:val="24"/>
        </w:rPr>
        <w:t xml:space="preserve"> </w:t>
      </w:r>
      <w:r w:rsidRPr="00D651EA">
        <w:rPr>
          <w:sz w:val="24"/>
          <w:szCs w:val="24"/>
        </w:rPr>
        <w:t xml:space="preserve">temos a </w:t>
      </w:r>
      <w:r w:rsidRPr="00D651EA">
        <w:rPr>
          <w:i/>
          <w:sz w:val="24"/>
          <w:szCs w:val="24"/>
        </w:rPr>
        <w:t>Noção de função</w:t>
      </w:r>
      <w:r w:rsidR="00DA27ED">
        <w:rPr>
          <w:i/>
          <w:sz w:val="24"/>
          <w:szCs w:val="24"/>
        </w:rPr>
        <w:t xml:space="preserve">, </w:t>
      </w:r>
      <w:r w:rsidR="006571F6">
        <w:rPr>
          <w:sz w:val="24"/>
          <w:szCs w:val="24"/>
        </w:rPr>
        <w:t>mostrando</w:t>
      </w:r>
      <w:r w:rsidRPr="00D651EA">
        <w:rPr>
          <w:sz w:val="24"/>
          <w:szCs w:val="24"/>
        </w:rPr>
        <w:t xml:space="preserve"> a relação de grandezas entre duas variáveis, </w:t>
      </w:r>
      <w:r w:rsidR="006571F6">
        <w:rPr>
          <w:sz w:val="24"/>
          <w:szCs w:val="24"/>
        </w:rPr>
        <w:t xml:space="preserve">e </w:t>
      </w:r>
      <w:r w:rsidRPr="00D651EA">
        <w:rPr>
          <w:sz w:val="24"/>
          <w:szCs w:val="24"/>
        </w:rPr>
        <w:t xml:space="preserve">o livro traz uma questão a fim de induzir a noção de função falando sobre o preço e objeto, </w:t>
      </w:r>
      <w:r w:rsidR="0050652F">
        <w:rPr>
          <w:sz w:val="24"/>
          <w:szCs w:val="24"/>
        </w:rPr>
        <w:t xml:space="preserve">para isso, </w:t>
      </w:r>
      <w:r w:rsidRPr="00D651EA">
        <w:rPr>
          <w:sz w:val="24"/>
          <w:szCs w:val="24"/>
        </w:rPr>
        <w:t xml:space="preserve">demonstra em uma tabela uma quantidade x e um preço fixo, </w:t>
      </w:r>
      <w:r w:rsidR="008834A6">
        <w:rPr>
          <w:sz w:val="24"/>
          <w:szCs w:val="24"/>
        </w:rPr>
        <w:t xml:space="preserve">e </w:t>
      </w:r>
      <w:r w:rsidRPr="00D651EA">
        <w:rPr>
          <w:sz w:val="24"/>
          <w:szCs w:val="24"/>
        </w:rPr>
        <w:t>dessa forma</w:t>
      </w:r>
      <w:r w:rsidR="008834A6">
        <w:rPr>
          <w:sz w:val="24"/>
          <w:szCs w:val="24"/>
        </w:rPr>
        <w:t xml:space="preserve">, </w:t>
      </w:r>
      <w:r w:rsidRPr="00D651EA">
        <w:rPr>
          <w:sz w:val="24"/>
          <w:szCs w:val="24"/>
        </w:rPr>
        <w:t xml:space="preserve">ele conceitua alguns elementos como: Lei de formação; variável independente; dependente da variável x; quantidade e preço a pagar. </w:t>
      </w:r>
      <w:r w:rsidR="00814E8E">
        <w:rPr>
          <w:sz w:val="24"/>
          <w:szCs w:val="24"/>
        </w:rPr>
        <w:t xml:space="preserve"> </w:t>
      </w:r>
      <w:r w:rsidRPr="00D651EA">
        <w:rPr>
          <w:sz w:val="24"/>
          <w:szCs w:val="24"/>
        </w:rPr>
        <w:t>Logo depois da demonstração desses elementos, o livro traz outra questão contextualizada, ainda demonstrando a relação de grandeza</w:t>
      </w:r>
      <w:r w:rsidR="008E5E4C">
        <w:rPr>
          <w:sz w:val="24"/>
          <w:szCs w:val="24"/>
        </w:rPr>
        <w:t xml:space="preserve"> </w:t>
      </w:r>
      <w:r w:rsidRPr="00D651EA">
        <w:rPr>
          <w:sz w:val="24"/>
          <w:szCs w:val="24"/>
        </w:rPr>
        <w:t>relaciona</w:t>
      </w:r>
      <w:r w:rsidR="008E5E4C">
        <w:rPr>
          <w:sz w:val="24"/>
          <w:szCs w:val="24"/>
        </w:rPr>
        <w:t>da ao</w:t>
      </w:r>
      <w:r w:rsidRPr="00D651EA">
        <w:rPr>
          <w:sz w:val="24"/>
          <w:szCs w:val="24"/>
        </w:rPr>
        <w:t xml:space="preserve"> valor e tempo. Após essa questão ele conceitua o domínio e o conjunto imagem de uma função, esclarecendo por meio de um exemplo simples (perímetro). Finaliza a segunda parte com um quadro explicativo sobre os elementos da função, suas nomeações e abreviações.</w:t>
      </w:r>
    </w:p>
    <w:p w14:paraId="1BEF1944" w14:textId="7A40F94A" w:rsidR="00EA0668" w:rsidRDefault="00CB27F9" w:rsidP="00EA0668">
      <w:pPr>
        <w:spacing w:line="360" w:lineRule="auto"/>
        <w:ind w:firstLine="709"/>
        <w:jc w:val="both"/>
        <w:rPr>
          <w:sz w:val="24"/>
          <w:szCs w:val="24"/>
        </w:rPr>
      </w:pPr>
      <w:r w:rsidRPr="00D651EA">
        <w:rPr>
          <w:sz w:val="24"/>
          <w:szCs w:val="24"/>
        </w:rPr>
        <w:t>Em seguida, temos a terceira parte</w:t>
      </w:r>
      <w:r w:rsidR="00402B4A">
        <w:rPr>
          <w:sz w:val="24"/>
          <w:szCs w:val="24"/>
        </w:rPr>
        <w:t xml:space="preserve"> (conclusão)</w:t>
      </w:r>
      <w:r w:rsidR="00D17D44">
        <w:rPr>
          <w:sz w:val="24"/>
          <w:szCs w:val="24"/>
        </w:rPr>
        <w:t xml:space="preserve">, </w:t>
      </w:r>
      <w:r w:rsidRPr="00D651EA">
        <w:rPr>
          <w:sz w:val="24"/>
          <w:szCs w:val="24"/>
        </w:rPr>
        <w:t xml:space="preserve">que apresenta uma atividade de </w:t>
      </w:r>
      <w:r w:rsidR="00635D5E">
        <w:rPr>
          <w:sz w:val="24"/>
          <w:szCs w:val="24"/>
        </w:rPr>
        <w:t>04</w:t>
      </w:r>
      <w:r w:rsidR="00114859">
        <w:rPr>
          <w:sz w:val="24"/>
          <w:szCs w:val="24"/>
        </w:rPr>
        <w:t xml:space="preserve"> </w:t>
      </w:r>
      <w:r w:rsidRPr="00D651EA">
        <w:rPr>
          <w:sz w:val="24"/>
          <w:szCs w:val="24"/>
        </w:rPr>
        <w:t>questões contextualizadas</w:t>
      </w:r>
      <w:r w:rsidR="00151445">
        <w:rPr>
          <w:sz w:val="24"/>
          <w:szCs w:val="24"/>
        </w:rPr>
        <w:t xml:space="preserve">, objetivando </w:t>
      </w:r>
      <w:r w:rsidRPr="00D651EA">
        <w:rPr>
          <w:sz w:val="24"/>
          <w:szCs w:val="24"/>
        </w:rPr>
        <w:t>que os alunos identifiquem a relação de grandezas e a lei de formação. A quarta parte</w:t>
      </w:r>
      <w:r w:rsidR="00C42DCC">
        <w:rPr>
          <w:sz w:val="24"/>
          <w:szCs w:val="24"/>
        </w:rPr>
        <w:t xml:space="preserve">, </w:t>
      </w:r>
      <w:r w:rsidRPr="00D651EA">
        <w:rPr>
          <w:sz w:val="24"/>
          <w:szCs w:val="24"/>
        </w:rPr>
        <w:t xml:space="preserve">relaciona a educação financeira com o conteúdo de funções, trazendo um texto notícia e </w:t>
      </w:r>
      <w:r w:rsidR="00635D5E">
        <w:rPr>
          <w:sz w:val="24"/>
          <w:szCs w:val="24"/>
        </w:rPr>
        <w:t>01</w:t>
      </w:r>
      <w:r w:rsidRPr="00D651EA">
        <w:rPr>
          <w:sz w:val="24"/>
          <w:szCs w:val="24"/>
        </w:rPr>
        <w:t xml:space="preserve"> questão para ser respondida sobre economia e o quanto se faturou ao longo de depósitos mensais.</w:t>
      </w:r>
    </w:p>
    <w:p w14:paraId="4856C19E" w14:textId="2181F2BD" w:rsidR="004651EE" w:rsidRDefault="00EA0668" w:rsidP="00886AF9">
      <w:pPr>
        <w:spacing w:line="360" w:lineRule="auto"/>
        <w:ind w:firstLine="709"/>
        <w:jc w:val="both"/>
        <w:rPr>
          <w:sz w:val="24"/>
          <w:szCs w:val="24"/>
        </w:rPr>
      </w:pPr>
      <w:r w:rsidRPr="00EA0668">
        <w:rPr>
          <w:sz w:val="24"/>
          <w:szCs w:val="24"/>
        </w:rPr>
        <w:t xml:space="preserve">A </w:t>
      </w:r>
      <w:r w:rsidR="00CB27F9" w:rsidRPr="00EA0668">
        <w:rPr>
          <w:sz w:val="24"/>
          <w:szCs w:val="24"/>
        </w:rPr>
        <w:t xml:space="preserve">sequência de ensino </w:t>
      </w:r>
      <w:r>
        <w:rPr>
          <w:sz w:val="24"/>
          <w:szCs w:val="24"/>
        </w:rPr>
        <w:t>trazida no</w:t>
      </w:r>
      <w:r w:rsidRPr="00114859">
        <w:rPr>
          <w:color w:val="000000" w:themeColor="text1"/>
          <w:sz w:val="24"/>
          <w:szCs w:val="24"/>
        </w:rPr>
        <w:t xml:space="preserve"> </w:t>
      </w:r>
      <w:r w:rsidR="00114859">
        <w:rPr>
          <w:color w:val="000000" w:themeColor="text1"/>
          <w:sz w:val="24"/>
          <w:szCs w:val="24"/>
        </w:rPr>
        <w:t xml:space="preserve">Livro </w:t>
      </w:r>
      <w:r>
        <w:rPr>
          <w:sz w:val="24"/>
          <w:szCs w:val="24"/>
        </w:rPr>
        <w:t xml:space="preserve">2, </w:t>
      </w:r>
      <w:r w:rsidRPr="00D651EA">
        <w:rPr>
          <w:b/>
          <w:sz w:val="24"/>
          <w:szCs w:val="24"/>
        </w:rPr>
        <w:t xml:space="preserve">Trilhas da Matemática de Fausto, </w:t>
      </w:r>
      <w:r w:rsidRPr="00D651EA">
        <w:rPr>
          <w:sz w:val="24"/>
          <w:szCs w:val="24"/>
        </w:rPr>
        <w:t>de Arnaud Sampaio</w:t>
      </w:r>
      <w:r w:rsidR="00886AF9">
        <w:rPr>
          <w:sz w:val="24"/>
          <w:szCs w:val="24"/>
        </w:rPr>
        <w:t xml:space="preserve"> é introduzida pela reflexão sobre o uso das tecnologias no mundo moderno, despertando o senso crítico dos estudantes sobre </w:t>
      </w:r>
      <w:r w:rsidR="00CB27F9" w:rsidRPr="00D651EA">
        <w:rPr>
          <w:sz w:val="24"/>
          <w:szCs w:val="24"/>
        </w:rPr>
        <w:t>como seria o mundo sem essa tecnologia</w:t>
      </w:r>
      <w:r w:rsidR="00886AF9">
        <w:rPr>
          <w:sz w:val="24"/>
          <w:szCs w:val="24"/>
        </w:rPr>
        <w:t>,</w:t>
      </w:r>
      <w:r w:rsidR="00CB27F9" w:rsidRPr="00D651EA">
        <w:rPr>
          <w:sz w:val="24"/>
          <w:szCs w:val="24"/>
        </w:rPr>
        <w:t xml:space="preserve"> e prossegue com planos e orçamento a respeito dos gastos </w:t>
      </w:r>
      <w:r w:rsidR="00886AF9">
        <w:rPr>
          <w:sz w:val="24"/>
          <w:szCs w:val="24"/>
        </w:rPr>
        <w:t>para a aquisição</w:t>
      </w:r>
      <w:r w:rsidR="00CB27F9" w:rsidRPr="00D651EA">
        <w:rPr>
          <w:sz w:val="24"/>
          <w:szCs w:val="24"/>
        </w:rPr>
        <w:t xml:space="preserve">. Após o texto, o livro apresenta dois planos de celulares e finaliza essa parte inicial com </w:t>
      </w:r>
      <w:r w:rsidR="00403A3E">
        <w:rPr>
          <w:sz w:val="24"/>
          <w:szCs w:val="24"/>
        </w:rPr>
        <w:t>0</w:t>
      </w:r>
      <w:r w:rsidR="00CB27F9" w:rsidRPr="00D651EA">
        <w:rPr>
          <w:sz w:val="24"/>
          <w:szCs w:val="24"/>
        </w:rPr>
        <w:t xml:space="preserve">3 questões, em uma aba </w:t>
      </w:r>
      <w:r w:rsidR="00CB27F9" w:rsidRPr="00D651EA">
        <w:rPr>
          <w:i/>
          <w:sz w:val="24"/>
          <w:szCs w:val="24"/>
        </w:rPr>
        <w:t>trocando ideias</w:t>
      </w:r>
      <w:r w:rsidR="00CB27F9" w:rsidRPr="00D651EA">
        <w:rPr>
          <w:sz w:val="24"/>
          <w:szCs w:val="24"/>
        </w:rPr>
        <w:t xml:space="preserve"> (induzido à noção de função). </w:t>
      </w:r>
    </w:p>
    <w:p w14:paraId="2ABEC755" w14:textId="3FCEEF36" w:rsidR="00CB27F9" w:rsidRPr="000102AD" w:rsidRDefault="004651EE" w:rsidP="000102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desenvolvimento do conteúdo,</w:t>
      </w:r>
      <w:r w:rsidR="00CB27F9" w:rsidRPr="00D651EA">
        <w:rPr>
          <w:sz w:val="24"/>
          <w:szCs w:val="24"/>
        </w:rPr>
        <w:t xml:space="preserve"> o livro já traz a ideia de função por meio da</w:t>
      </w:r>
      <w:r w:rsidR="008C47DA" w:rsidRPr="00D651EA">
        <w:rPr>
          <w:sz w:val="24"/>
          <w:szCs w:val="24"/>
        </w:rPr>
        <w:t xml:space="preserve"> análise de três situações</w:t>
      </w:r>
      <w:r w:rsidR="005111C7">
        <w:rPr>
          <w:sz w:val="24"/>
          <w:szCs w:val="24"/>
        </w:rPr>
        <w:t xml:space="preserve">, </w:t>
      </w:r>
      <w:r w:rsidR="00CB27F9" w:rsidRPr="00D651EA">
        <w:rPr>
          <w:color w:val="000000"/>
          <w:sz w:val="24"/>
          <w:szCs w:val="24"/>
        </w:rPr>
        <w:t>explicando a função de cada variável em cada situação</w:t>
      </w:r>
      <w:r w:rsidR="005111C7">
        <w:rPr>
          <w:color w:val="000000"/>
          <w:sz w:val="24"/>
          <w:szCs w:val="24"/>
        </w:rPr>
        <w:t xml:space="preserve">, bem como </w:t>
      </w:r>
      <w:r w:rsidR="00B44E84">
        <w:rPr>
          <w:color w:val="000000"/>
          <w:sz w:val="24"/>
          <w:szCs w:val="24"/>
        </w:rPr>
        <w:t>trazendo</w:t>
      </w:r>
      <w:r w:rsidR="00CB27F9" w:rsidRPr="00D651EA">
        <w:rPr>
          <w:color w:val="000000"/>
          <w:sz w:val="24"/>
          <w:szCs w:val="24"/>
        </w:rPr>
        <w:t xml:space="preserve"> a definição formal de função por meio de uma nota, relacionando A e B como correspondentes. Em seguida</w:t>
      </w:r>
      <w:r w:rsidR="00350404">
        <w:rPr>
          <w:color w:val="000000"/>
          <w:sz w:val="24"/>
          <w:szCs w:val="24"/>
        </w:rPr>
        <w:t>,</w:t>
      </w:r>
      <w:r w:rsidR="00CB27F9" w:rsidRPr="00D651EA">
        <w:rPr>
          <w:color w:val="000000"/>
          <w:sz w:val="24"/>
          <w:szCs w:val="24"/>
        </w:rPr>
        <w:t xml:space="preserve"> já traz diagramas mostrando a relação de A em B, definindo o que é função e o que não é</w:t>
      </w:r>
      <w:r w:rsidR="00CB27F9" w:rsidRPr="00D651EA">
        <w:rPr>
          <w:sz w:val="24"/>
          <w:szCs w:val="24"/>
        </w:rPr>
        <w:t xml:space="preserve">. </w:t>
      </w:r>
      <w:r w:rsidR="00667539">
        <w:rPr>
          <w:sz w:val="24"/>
          <w:szCs w:val="24"/>
        </w:rPr>
        <w:t xml:space="preserve"> </w:t>
      </w:r>
      <w:proofErr w:type="spellStart"/>
      <w:r w:rsidR="00667539">
        <w:rPr>
          <w:sz w:val="24"/>
          <w:szCs w:val="24"/>
        </w:rPr>
        <w:t>Conclue</w:t>
      </w:r>
      <w:proofErr w:type="spellEnd"/>
      <w:r w:rsidR="00667539">
        <w:rPr>
          <w:sz w:val="24"/>
          <w:szCs w:val="24"/>
        </w:rPr>
        <w:t xml:space="preserve"> </w:t>
      </w:r>
      <w:r w:rsidR="00667539">
        <w:rPr>
          <w:color w:val="000000"/>
          <w:sz w:val="24"/>
          <w:szCs w:val="24"/>
        </w:rPr>
        <w:t>com o item,</w:t>
      </w:r>
      <w:r w:rsidR="00CB27F9" w:rsidRPr="00D651EA">
        <w:rPr>
          <w:color w:val="000000"/>
          <w:sz w:val="24"/>
          <w:szCs w:val="24"/>
        </w:rPr>
        <w:t xml:space="preserve"> </w:t>
      </w:r>
      <w:r w:rsidR="00CB27F9" w:rsidRPr="00D651EA">
        <w:rPr>
          <w:i/>
          <w:color w:val="000000"/>
          <w:sz w:val="24"/>
          <w:szCs w:val="24"/>
        </w:rPr>
        <w:t>Variáveis e lei da função</w:t>
      </w:r>
      <w:r w:rsidR="00CB27F9" w:rsidRPr="00D651EA">
        <w:rPr>
          <w:sz w:val="24"/>
          <w:szCs w:val="24"/>
        </w:rPr>
        <w:t xml:space="preserve">, </w:t>
      </w:r>
      <w:r w:rsidR="00CB27F9" w:rsidRPr="00D651EA">
        <w:rPr>
          <w:color w:val="000000"/>
          <w:sz w:val="24"/>
          <w:szCs w:val="24"/>
        </w:rPr>
        <w:t>retorna</w:t>
      </w:r>
      <w:r w:rsidR="004123FB">
        <w:rPr>
          <w:color w:val="000000"/>
          <w:sz w:val="24"/>
          <w:szCs w:val="24"/>
        </w:rPr>
        <w:t>ndo</w:t>
      </w:r>
      <w:r w:rsidR="00CB27F9" w:rsidRPr="00D651EA">
        <w:rPr>
          <w:color w:val="000000"/>
          <w:sz w:val="24"/>
          <w:szCs w:val="24"/>
        </w:rPr>
        <w:t xml:space="preserve"> </w:t>
      </w:r>
      <w:r w:rsidR="004123FB">
        <w:rPr>
          <w:color w:val="000000"/>
          <w:sz w:val="24"/>
          <w:szCs w:val="24"/>
        </w:rPr>
        <w:t>à</w:t>
      </w:r>
      <w:r w:rsidR="00CB27F9" w:rsidRPr="00D651EA">
        <w:rPr>
          <w:color w:val="000000"/>
          <w:sz w:val="24"/>
          <w:szCs w:val="24"/>
        </w:rPr>
        <w:t xml:space="preserve">s três situações iniciais, definindo variável dependente; variável independente e lei de uma função. Após a identificação desses elementos em cada situação, apresenta a notação de função </w:t>
      </w:r>
      <w:r w:rsidR="00CB27F9" w:rsidRPr="00D651EA">
        <w:rPr>
          <w:i/>
          <w:color w:val="000000"/>
          <w:sz w:val="24"/>
          <w:szCs w:val="24"/>
        </w:rPr>
        <w:t>f(x)</w:t>
      </w:r>
      <w:r w:rsidR="00CB27F9" w:rsidRPr="00D651EA">
        <w:rPr>
          <w:color w:val="000000"/>
          <w:sz w:val="24"/>
          <w:szCs w:val="24"/>
        </w:rPr>
        <w:t xml:space="preserve">, mostrando um exemplo do número de passagens vendidas a um preço e o valor total ao final do dia, sendo que o caixa já possuía um valor antes das vendas e para finalizar a terceira parte, exemplifica os valores de algumas funções para certo valor </w:t>
      </w:r>
      <w:r w:rsidR="00CB27F9" w:rsidRPr="00114859">
        <w:rPr>
          <w:i/>
          <w:iCs/>
          <w:color w:val="000000"/>
          <w:sz w:val="24"/>
          <w:szCs w:val="24"/>
        </w:rPr>
        <w:t>x</w:t>
      </w:r>
      <w:r w:rsidR="00CB27F9" w:rsidRPr="00D651EA">
        <w:rPr>
          <w:color w:val="000000"/>
          <w:sz w:val="24"/>
          <w:szCs w:val="24"/>
        </w:rPr>
        <w:t>.</w:t>
      </w:r>
      <w:r w:rsidR="00CB27F9" w:rsidRPr="00D651EA">
        <w:rPr>
          <w:sz w:val="24"/>
          <w:szCs w:val="24"/>
        </w:rPr>
        <w:t xml:space="preserve"> </w:t>
      </w:r>
    </w:p>
    <w:p w14:paraId="3D7A1DE0" w14:textId="4ACE458D" w:rsidR="00776D54" w:rsidRDefault="00C85003" w:rsidP="008B1C1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 </w:t>
      </w:r>
      <w:r w:rsidR="001E01AC" w:rsidRPr="00EA0668">
        <w:rPr>
          <w:sz w:val="24"/>
          <w:szCs w:val="24"/>
        </w:rPr>
        <w:t xml:space="preserve">sequência de ensino </w:t>
      </w:r>
      <w:r w:rsidR="001E01AC">
        <w:rPr>
          <w:sz w:val="24"/>
          <w:szCs w:val="24"/>
        </w:rPr>
        <w:t xml:space="preserve">trazida no </w:t>
      </w:r>
      <w:r w:rsidR="00114859">
        <w:rPr>
          <w:sz w:val="24"/>
          <w:szCs w:val="24"/>
        </w:rPr>
        <w:t>L</w:t>
      </w:r>
      <w:r w:rsidR="001E01AC">
        <w:rPr>
          <w:sz w:val="24"/>
          <w:szCs w:val="24"/>
        </w:rPr>
        <w:t xml:space="preserve">ivro </w:t>
      </w:r>
      <w:r w:rsidR="00CB27F9" w:rsidRPr="001E01AC">
        <w:rPr>
          <w:bCs/>
          <w:sz w:val="24"/>
          <w:szCs w:val="24"/>
        </w:rPr>
        <w:t>3</w:t>
      </w:r>
      <w:r w:rsidR="005D583C">
        <w:rPr>
          <w:bCs/>
          <w:sz w:val="24"/>
          <w:szCs w:val="24"/>
        </w:rPr>
        <w:t xml:space="preserve">, </w:t>
      </w:r>
      <w:r w:rsidR="005D583C" w:rsidRPr="00D651EA">
        <w:rPr>
          <w:b/>
          <w:sz w:val="24"/>
          <w:szCs w:val="24"/>
        </w:rPr>
        <w:t xml:space="preserve">Araribá mais Matemática, </w:t>
      </w:r>
      <w:r w:rsidR="005D583C" w:rsidRPr="00D651EA">
        <w:rPr>
          <w:sz w:val="24"/>
          <w:szCs w:val="24"/>
        </w:rPr>
        <w:t xml:space="preserve">de Mara Regina Garcia Gay e William </w:t>
      </w:r>
      <w:proofErr w:type="spellStart"/>
      <w:r w:rsidR="005D583C" w:rsidRPr="00D651EA">
        <w:rPr>
          <w:sz w:val="24"/>
          <w:szCs w:val="24"/>
        </w:rPr>
        <w:t>Rafhael</w:t>
      </w:r>
      <w:proofErr w:type="spellEnd"/>
      <w:r w:rsidR="005D583C" w:rsidRPr="00D651EA">
        <w:rPr>
          <w:sz w:val="24"/>
          <w:szCs w:val="24"/>
        </w:rPr>
        <w:t xml:space="preserve"> Silva</w:t>
      </w:r>
      <w:r w:rsidR="006D54C5">
        <w:rPr>
          <w:sz w:val="24"/>
          <w:szCs w:val="24"/>
        </w:rPr>
        <w:t xml:space="preserve">, </w:t>
      </w:r>
      <w:r w:rsidR="00007ACB">
        <w:rPr>
          <w:sz w:val="24"/>
          <w:szCs w:val="24"/>
        </w:rPr>
        <w:t xml:space="preserve">a parte introdutória traz um </w:t>
      </w:r>
      <w:r w:rsidR="006D54C5">
        <w:rPr>
          <w:sz w:val="24"/>
          <w:szCs w:val="24"/>
        </w:rPr>
        <w:t xml:space="preserve"> </w:t>
      </w:r>
      <w:r w:rsidR="00CB27F9" w:rsidRPr="00D651EA">
        <w:rPr>
          <w:color w:val="000000"/>
          <w:sz w:val="24"/>
          <w:szCs w:val="24"/>
        </w:rPr>
        <w:t>texto falando sobre a camada Pré-sal</w:t>
      </w:r>
      <w:r w:rsidR="006D54C5">
        <w:rPr>
          <w:color w:val="000000"/>
          <w:sz w:val="24"/>
          <w:szCs w:val="24"/>
        </w:rPr>
        <w:t xml:space="preserve">, </w:t>
      </w:r>
      <w:r w:rsidR="00CB27F9" w:rsidRPr="00D651EA">
        <w:rPr>
          <w:color w:val="000000"/>
          <w:sz w:val="24"/>
          <w:szCs w:val="24"/>
        </w:rPr>
        <w:t>mostrando imagens do local e ferramentas de extração do petróleo</w:t>
      </w:r>
      <w:r w:rsidR="006D54C5">
        <w:rPr>
          <w:color w:val="000000"/>
          <w:sz w:val="24"/>
          <w:szCs w:val="24"/>
        </w:rPr>
        <w:t xml:space="preserve">, </w:t>
      </w:r>
      <w:r w:rsidR="00CB27F9" w:rsidRPr="00D651EA">
        <w:rPr>
          <w:color w:val="000000"/>
          <w:sz w:val="24"/>
          <w:szCs w:val="24"/>
        </w:rPr>
        <w:t xml:space="preserve">e um esquema da profundidade e camadas no oceano, depois mostra uma segunda imagem da plataforma da </w:t>
      </w:r>
      <w:proofErr w:type="spellStart"/>
      <w:r w:rsidR="00CB27F9" w:rsidRPr="00D651EA">
        <w:rPr>
          <w:color w:val="000000"/>
          <w:sz w:val="24"/>
          <w:szCs w:val="24"/>
        </w:rPr>
        <w:t>Petrobr</w:t>
      </w:r>
      <w:r w:rsidR="006D54C5">
        <w:rPr>
          <w:color w:val="000000"/>
          <w:sz w:val="24"/>
          <w:szCs w:val="24"/>
        </w:rPr>
        <w:t>á</w:t>
      </w:r>
      <w:r w:rsidR="00CB27F9" w:rsidRPr="00D651EA">
        <w:rPr>
          <w:color w:val="000000"/>
          <w:sz w:val="24"/>
          <w:szCs w:val="24"/>
        </w:rPr>
        <w:t>s</w:t>
      </w:r>
      <w:proofErr w:type="spellEnd"/>
      <w:r w:rsidR="00CB27F9" w:rsidRPr="00D651EA">
        <w:rPr>
          <w:color w:val="000000"/>
          <w:sz w:val="24"/>
          <w:szCs w:val="24"/>
        </w:rPr>
        <w:t xml:space="preserve">. </w:t>
      </w:r>
      <w:r w:rsidR="001E70BE">
        <w:rPr>
          <w:color w:val="000000"/>
          <w:sz w:val="24"/>
          <w:szCs w:val="24"/>
        </w:rPr>
        <w:t>E</w:t>
      </w:r>
      <w:r w:rsidR="006D54C5">
        <w:rPr>
          <w:color w:val="000000"/>
          <w:sz w:val="24"/>
          <w:szCs w:val="24"/>
        </w:rPr>
        <w:t xml:space="preserve"> f</w:t>
      </w:r>
      <w:r w:rsidR="00CB27F9" w:rsidRPr="00D651EA">
        <w:rPr>
          <w:color w:val="000000"/>
          <w:sz w:val="24"/>
          <w:szCs w:val="24"/>
        </w:rPr>
        <w:t xml:space="preserve">inaliza com duas perguntas a respeito dos barris de petróleo e a quantidade por litro, para </w:t>
      </w:r>
      <w:r w:rsidR="00CB27F9" w:rsidRPr="00D651EA">
        <w:rPr>
          <w:sz w:val="24"/>
          <w:szCs w:val="24"/>
        </w:rPr>
        <w:t>relacioná-las</w:t>
      </w:r>
      <w:r w:rsidR="00CB27F9" w:rsidRPr="00D651EA">
        <w:rPr>
          <w:color w:val="000000"/>
          <w:sz w:val="24"/>
          <w:szCs w:val="24"/>
        </w:rPr>
        <w:t xml:space="preserve"> e criar uma expressão </w:t>
      </w:r>
      <w:r w:rsidR="00CB27F9" w:rsidRPr="00D651EA">
        <w:rPr>
          <w:sz w:val="24"/>
          <w:szCs w:val="24"/>
        </w:rPr>
        <w:t>demonstrando</w:t>
      </w:r>
      <w:r w:rsidR="00CB27F9" w:rsidRPr="00D651EA">
        <w:rPr>
          <w:color w:val="000000"/>
          <w:sz w:val="24"/>
          <w:szCs w:val="24"/>
        </w:rPr>
        <w:t xml:space="preserve"> essa relação. </w:t>
      </w:r>
      <w:r w:rsidR="00007ACB" w:rsidRPr="00007ACB">
        <w:rPr>
          <w:sz w:val="24"/>
          <w:szCs w:val="24"/>
        </w:rPr>
        <w:t>No</w:t>
      </w:r>
      <w:r w:rsidR="00007ACB">
        <w:rPr>
          <w:b/>
          <w:bCs/>
          <w:sz w:val="24"/>
          <w:szCs w:val="24"/>
        </w:rPr>
        <w:t xml:space="preserve"> </w:t>
      </w:r>
      <w:r w:rsidR="00007ACB" w:rsidRPr="00007ACB">
        <w:rPr>
          <w:sz w:val="24"/>
          <w:szCs w:val="24"/>
        </w:rPr>
        <w:t>desenvolvimento</w:t>
      </w:r>
      <w:r w:rsidR="00C64F6F">
        <w:rPr>
          <w:sz w:val="24"/>
          <w:szCs w:val="24"/>
        </w:rPr>
        <w:t>,</w:t>
      </w:r>
      <w:r w:rsidR="00007ACB">
        <w:rPr>
          <w:b/>
          <w:bCs/>
          <w:sz w:val="24"/>
          <w:szCs w:val="24"/>
        </w:rPr>
        <w:t xml:space="preserve"> </w:t>
      </w:r>
      <w:r w:rsidR="00CB27F9" w:rsidRPr="00D651EA">
        <w:rPr>
          <w:sz w:val="24"/>
          <w:szCs w:val="24"/>
        </w:rPr>
        <w:t>traz</w:t>
      </w:r>
      <w:r w:rsidR="00CB27F9" w:rsidRPr="00D651EA">
        <w:rPr>
          <w:color w:val="000000"/>
          <w:sz w:val="24"/>
          <w:szCs w:val="24"/>
        </w:rPr>
        <w:t xml:space="preserve"> a ideia de função através de um exemplo sobre uma</w:t>
      </w:r>
      <w:r w:rsidR="00CB27F9" w:rsidRPr="00D651EA">
        <w:rPr>
          <w:sz w:val="24"/>
          <w:szCs w:val="24"/>
        </w:rPr>
        <w:t xml:space="preserve"> máquina </w:t>
      </w:r>
      <w:r w:rsidR="00CB27F9" w:rsidRPr="00D651EA">
        <w:rPr>
          <w:color w:val="000000"/>
          <w:sz w:val="24"/>
          <w:szCs w:val="24"/>
        </w:rPr>
        <w:t xml:space="preserve">de embalar alimentos, relacionando o tempo com a quantidade de tempo que embala, </w:t>
      </w:r>
      <w:r w:rsidR="00CB27F9" w:rsidRPr="00D651EA">
        <w:rPr>
          <w:sz w:val="24"/>
          <w:szCs w:val="24"/>
        </w:rPr>
        <w:t>traz</w:t>
      </w:r>
      <w:r w:rsidR="00CB27F9" w:rsidRPr="00D651EA">
        <w:rPr>
          <w:color w:val="000000"/>
          <w:sz w:val="24"/>
          <w:szCs w:val="24"/>
        </w:rPr>
        <w:t xml:space="preserve"> ainda uma tabela e uma imagem para melhor compreensão. </w:t>
      </w:r>
      <w:r w:rsidR="00C64F6F">
        <w:rPr>
          <w:color w:val="000000"/>
          <w:sz w:val="24"/>
          <w:szCs w:val="24"/>
        </w:rPr>
        <w:t>Aborda</w:t>
      </w:r>
      <w:r w:rsidR="00CB27F9" w:rsidRPr="00D651EA">
        <w:rPr>
          <w:color w:val="000000"/>
          <w:sz w:val="24"/>
          <w:szCs w:val="24"/>
        </w:rPr>
        <w:t xml:space="preserve"> sobre a relação de grandezas e a função de uma em relação à outra. Ainda </w:t>
      </w:r>
      <w:r w:rsidR="00CB27F9" w:rsidRPr="00D651EA">
        <w:rPr>
          <w:sz w:val="24"/>
          <w:szCs w:val="24"/>
        </w:rPr>
        <w:t>traz</w:t>
      </w:r>
      <w:r w:rsidR="00CB27F9" w:rsidRPr="00D651EA">
        <w:rPr>
          <w:color w:val="000000"/>
          <w:sz w:val="24"/>
          <w:szCs w:val="24"/>
        </w:rPr>
        <w:t xml:space="preserve"> dois exemplos do cotidiano por meio d</w:t>
      </w:r>
      <w:r w:rsidR="006435E8">
        <w:rPr>
          <w:color w:val="000000"/>
          <w:sz w:val="24"/>
          <w:szCs w:val="24"/>
        </w:rPr>
        <w:t>e outras</w:t>
      </w:r>
      <w:r w:rsidR="00CB27F9" w:rsidRPr="00D651EA">
        <w:rPr>
          <w:color w:val="000000"/>
          <w:sz w:val="24"/>
          <w:szCs w:val="24"/>
        </w:rPr>
        <w:t xml:space="preserve"> duas imagens.</w:t>
      </w:r>
      <w:r w:rsidR="00776D54">
        <w:rPr>
          <w:sz w:val="24"/>
          <w:szCs w:val="24"/>
        </w:rPr>
        <w:t xml:space="preserve"> </w:t>
      </w:r>
    </w:p>
    <w:p w14:paraId="01CFBBF8" w14:textId="036BBE05" w:rsidR="00F13E31" w:rsidRPr="00F13E31" w:rsidRDefault="00007ACB" w:rsidP="00790F0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conclusão</w:t>
      </w:r>
      <w:r w:rsidR="006435E8">
        <w:rPr>
          <w:sz w:val="24"/>
          <w:szCs w:val="24"/>
        </w:rPr>
        <w:t xml:space="preserve"> apresenta </w:t>
      </w:r>
      <w:r w:rsidR="00CB27F9" w:rsidRPr="00D651EA">
        <w:rPr>
          <w:color w:val="000000"/>
          <w:sz w:val="24"/>
          <w:szCs w:val="24"/>
        </w:rPr>
        <w:t>um exemplo para explicar a lei de formação de uma função, explicando o valor recebido por horas trabalhadas, colocadas em tabelas.</w:t>
      </w:r>
      <w:r w:rsidR="00CB27F9" w:rsidRPr="00D651EA">
        <w:rPr>
          <w:sz w:val="24"/>
          <w:szCs w:val="24"/>
        </w:rPr>
        <w:t xml:space="preserve"> </w:t>
      </w:r>
      <w:r w:rsidR="003F1347">
        <w:rPr>
          <w:sz w:val="24"/>
          <w:szCs w:val="24"/>
        </w:rPr>
        <w:t xml:space="preserve">Em </w:t>
      </w:r>
      <w:r w:rsidR="00CB27F9" w:rsidRPr="00D651EA">
        <w:rPr>
          <w:color w:val="000000"/>
          <w:sz w:val="24"/>
          <w:szCs w:val="24"/>
        </w:rPr>
        <w:t>outro exemplo</w:t>
      </w:r>
      <w:r w:rsidR="003F1347">
        <w:rPr>
          <w:color w:val="000000"/>
          <w:sz w:val="24"/>
          <w:szCs w:val="24"/>
        </w:rPr>
        <w:t xml:space="preserve"> sem contextualizações,</w:t>
      </w:r>
      <w:r w:rsidR="00CB27F9" w:rsidRPr="00D651EA">
        <w:rPr>
          <w:color w:val="000000"/>
          <w:sz w:val="24"/>
          <w:szCs w:val="24"/>
        </w:rPr>
        <w:t xml:space="preserve"> para explicar os elementos: variável dependente, variável independente</w:t>
      </w:r>
      <w:r>
        <w:rPr>
          <w:color w:val="000000"/>
          <w:sz w:val="24"/>
          <w:szCs w:val="24"/>
        </w:rPr>
        <w:t xml:space="preserve"> e</w:t>
      </w:r>
      <w:r w:rsidR="00CB27F9" w:rsidRPr="00D651EA">
        <w:rPr>
          <w:color w:val="000000"/>
          <w:sz w:val="24"/>
          <w:szCs w:val="24"/>
        </w:rPr>
        <w:t xml:space="preserve"> um exercício de aplicação para fixação de conteúdo com </w:t>
      </w:r>
      <w:r w:rsidR="00114859">
        <w:rPr>
          <w:color w:val="000000" w:themeColor="text1"/>
          <w:sz w:val="24"/>
          <w:szCs w:val="24"/>
        </w:rPr>
        <w:t>cinco</w:t>
      </w:r>
      <w:r w:rsidR="00114859" w:rsidRPr="00114859">
        <w:rPr>
          <w:color w:val="000000" w:themeColor="text1"/>
          <w:sz w:val="24"/>
          <w:szCs w:val="24"/>
        </w:rPr>
        <w:t xml:space="preserve"> </w:t>
      </w:r>
      <w:r w:rsidR="00CB27F9" w:rsidRPr="00D651EA">
        <w:rPr>
          <w:color w:val="000000"/>
          <w:sz w:val="24"/>
          <w:szCs w:val="24"/>
        </w:rPr>
        <w:t>questões envolvendo os conceitos que foram apontados na sequência de ensino.</w:t>
      </w:r>
      <w:r w:rsidR="00790F02">
        <w:rPr>
          <w:sz w:val="24"/>
          <w:szCs w:val="24"/>
        </w:rPr>
        <w:t xml:space="preserve"> A</w:t>
      </w:r>
      <w:r w:rsidR="00F13E31" w:rsidRPr="00BE69D1">
        <w:rPr>
          <w:sz w:val="24"/>
          <w:szCs w:val="24"/>
        </w:rPr>
        <w:t>pesar da contextualização nos livros, isso não significa que o professor tem que partir daquele cotidiano, mas usar aquele exemplo trazendo para a realidade dos seus alunos</w:t>
      </w:r>
      <w:r w:rsidR="00D10850">
        <w:rPr>
          <w:sz w:val="24"/>
          <w:szCs w:val="24"/>
        </w:rPr>
        <w:t xml:space="preserve">. </w:t>
      </w:r>
    </w:p>
    <w:p w14:paraId="7562D975" w14:textId="73759003" w:rsidR="00CB27F9" w:rsidRPr="00D651EA" w:rsidRDefault="009B728C" w:rsidP="00CB2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É importante endossar</w:t>
      </w:r>
      <w:r w:rsidR="00C64F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>q</w:t>
      </w:r>
      <w:r w:rsidRPr="00BE69D1">
        <w:rPr>
          <w:color w:val="000000"/>
          <w:sz w:val="24"/>
          <w:szCs w:val="24"/>
        </w:rPr>
        <w:t xml:space="preserve">uando as questões de início do conteúdo conversam com o leitor em um ponto que lhe chama atenção, fica mais fácil para o professor fazer uma ponte entre o conhecimento de funções e as questões </w:t>
      </w:r>
      <w:r w:rsidRPr="00BE69D1">
        <w:rPr>
          <w:sz w:val="24"/>
          <w:szCs w:val="24"/>
        </w:rPr>
        <w:t>trazidas pelo</w:t>
      </w:r>
      <w:r>
        <w:rPr>
          <w:color w:val="000000"/>
          <w:sz w:val="24"/>
          <w:szCs w:val="24"/>
        </w:rPr>
        <w:t xml:space="preserve"> livro didático. A sequência de ensino que dispõe introdutoriamente textos reflexivos, imagens e perguntas instigadoras, tendem a permitir que os </w:t>
      </w:r>
      <w:proofErr w:type="spellStart"/>
      <w:r>
        <w:rPr>
          <w:color w:val="000000"/>
          <w:sz w:val="24"/>
          <w:szCs w:val="24"/>
        </w:rPr>
        <w:t>subsunç</w:t>
      </w:r>
      <w:r w:rsidR="00240ABE">
        <w:rPr>
          <w:color w:val="000000"/>
          <w:sz w:val="24"/>
          <w:szCs w:val="24"/>
        </w:rPr>
        <w:t>ore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sejam acionados. </w:t>
      </w:r>
      <w:r w:rsidRPr="00BE69D1">
        <w:rPr>
          <w:color w:val="000000"/>
          <w:sz w:val="24"/>
          <w:szCs w:val="24"/>
        </w:rPr>
        <w:tab/>
      </w:r>
    </w:p>
    <w:p w14:paraId="07F069B6" w14:textId="20021FF9" w:rsidR="00CB27F9" w:rsidRPr="00C74A3D" w:rsidRDefault="00E01DBD" w:rsidP="00C74A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E01DBD">
        <w:rPr>
          <w:bCs/>
          <w:color w:val="000000"/>
          <w:sz w:val="24"/>
          <w:szCs w:val="24"/>
        </w:rPr>
        <w:t>Buscando compreender, a partir dessa análise inicial e muito necessária do livro de Matemática</w:t>
      </w:r>
      <w:r w:rsidR="00C74A3D">
        <w:rPr>
          <w:bCs/>
          <w:color w:val="000000"/>
          <w:sz w:val="24"/>
          <w:szCs w:val="24"/>
        </w:rPr>
        <w:t>, a s</w:t>
      </w:r>
      <w:r w:rsidR="00CB27F9" w:rsidRPr="00E01DBD">
        <w:rPr>
          <w:bCs/>
          <w:color w:val="000000"/>
          <w:sz w:val="24"/>
          <w:szCs w:val="24"/>
        </w:rPr>
        <w:t>equência de ensino do plano de trabalho</w:t>
      </w:r>
      <w:r w:rsidR="00C74A3D">
        <w:rPr>
          <w:bCs/>
          <w:color w:val="000000"/>
          <w:sz w:val="24"/>
          <w:szCs w:val="24"/>
        </w:rPr>
        <w:t xml:space="preserve"> dos professores de Matemática, atentando para as metodologias, estratégias</w:t>
      </w:r>
      <w:r w:rsidR="00604599">
        <w:rPr>
          <w:bCs/>
          <w:color w:val="000000"/>
          <w:sz w:val="24"/>
          <w:szCs w:val="24"/>
        </w:rPr>
        <w:t xml:space="preserve">, </w:t>
      </w:r>
      <w:r w:rsidR="00C74A3D">
        <w:rPr>
          <w:bCs/>
          <w:color w:val="000000"/>
          <w:sz w:val="24"/>
          <w:szCs w:val="24"/>
        </w:rPr>
        <w:t>recursos</w:t>
      </w:r>
      <w:r w:rsidR="00604599">
        <w:rPr>
          <w:bCs/>
          <w:color w:val="000000"/>
          <w:sz w:val="24"/>
          <w:szCs w:val="24"/>
        </w:rPr>
        <w:t xml:space="preserve"> e avaliação</w:t>
      </w:r>
      <w:r w:rsidR="00C74A3D">
        <w:rPr>
          <w:bCs/>
          <w:color w:val="000000"/>
          <w:sz w:val="24"/>
          <w:szCs w:val="24"/>
        </w:rPr>
        <w:t xml:space="preserve">, percebeu-se, a priori, a estruturação do plano, e depois, a convergência ou divergência entre os três. </w:t>
      </w:r>
      <w:r w:rsidR="00CB27F9" w:rsidRPr="00D651EA">
        <w:rPr>
          <w:sz w:val="24"/>
          <w:szCs w:val="24"/>
        </w:rPr>
        <w:t>Logo</w:t>
      </w:r>
      <w:r w:rsidR="00C74A3D">
        <w:rPr>
          <w:sz w:val="24"/>
          <w:szCs w:val="24"/>
        </w:rPr>
        <w:t>, o quadro ab</w:t>
      </w:r>
      <w:r w:rsidR="002D430C">
        <w:rPr>
          <w:sz w:val="24"/>
          <w:szCs w:val="24"/>
        </w:rPr>
        <w:t>a</w:t>
      </w:r>
      <w:r w:rsidR="00C74A3D">
        <w:rPr>
          <w:sz w:val="24"/>
          <w:szCs w:val="24"/>
        </w:rPr>
        <w:t>ixo, resume</w:t>
      </w:r>
      <w:r w:rsidR="00604599">
        <w:rPr>
          <w:sz w:val="24"/>
          <w:szCs w:val="24"/>
        </w:rPr>
        <w:t xml:space="preserve"> como tem se constituído a sequência e estratégia para o ensino de funções no 9º ano: </w:t>
      </w:r>
    </w:p>
    <w:p w14:paraId="2D141B99" w14:textId="77777777" w:rsidR="00254021" w:rsidRPr="00D651EA" w:rsidRDefault="00254021" w:rsidP="006B420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77738410" w14:textId="7C9BAF22" w:rsidR="00CB27F9" w:rsidRPr="00C460E8" w:rsidRDefault="00CB27F9" w:rsidP="00CB27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C460E8">
        <w:rPr>
          <w:b/>
          <w:bCs/>
          <w:sz w:val="24"/>
          <w:szCs w:val="24"/>
        </w:rPr>
        <w:t>Quadro</w:t>
      </w:r>
      <w:r w:rsidRPr="00C460E8">
        <w:rPr>
          <w:b/>
          <w:bCs/>
          <w:color w:val="000000"/>
          <w:sz w:val="24"/>
          <w:szCs w:val="24"/>
        </w:rPr>
        <w:t xml:space="preserve"> </w:t>
      </w:r>
      <w:r w:rsidR="001D238C">
        <w:rPr>
          <w:b/>
          <w:bCs/>
          <w:color w:val="000000"/>
          <w:sz w:val="24"/>
          <w:szCs w:val="24"/>
        </w:rPr>
        <w:t xml:space="preserve">2: </w:t>
      </w:r>
      <w:r w:rsidR="009832B1">
        <w:rPr>
          <w:b/>
          <w:bCs/>
          <w:color w:val="000000"/>
          <w:sz w:val="24"/>
          <w:szCs w:val="24"/>
        </w:rPr>
        <w:t xml:space="preserve">Elementos dos </w:t>
      </w:r>
      <w:r w:rsidRPr="00C460E8">
        <w:rPr>
          <w:b/>
          <w:bCs/>
          <w:color w:val="000000"/>
          <w:sz w:val="24"/>
          <w:szCs w:val="24"/>
        </w:rPr>
        <w:t>Plano</w:t>
      </w:r>
      <w:r w:rsidR="009832B1">
        <w:rPr>
          <w:b/>
          <w:bCs/>
          <w:color w:val="000000"/>
          <w:sz w:val="24"/>
          <w:szCs w:val="24"/>
        </w:rPr>
        <w:t>s</w:t>
      </w:r>
      <w:r w:rsidRPr="00C460E8">
        <w:rPr>
          <w:b/>
          <w:bCs/>
          <w:color w:val="000000"/>
          <w:sz w:val="24"/>
          <w:szCs w:val="24"/>
        </w:rPr>
        <w:t xml:space="preserve"> de trabalho</w:t>
      </w:r>
      <w:r w:rsidR="009832B1">
        <w:rPr>
          <w:b/>
          <w:bCs/>
          <w:color w:val="000000"/>
          <w:sz w:val="24"/>
          <w:szCs w:val="24"/>
        </w:rPr>
        <w:t xml:space="preserve"> do professor/sequência</w:t>
      </w:r>
      <w:r w:rsidR="003B669B">
        <w:rPr>
          <w:b/>
          <w:bCs/>
          <w:color w:val="000000"/>
          <w:sz w:val="24"/>
          <w:szCs w:val="24"/>
        </w:rPr>
        <w:t>s</w:t>
      </w:r>
      <w:r w:rsidR="009832B1">
        <w:rPr>
          <w:b/>
          <w:bCs/>
          <w:color w:val="000000"/>
          <w:sz w:val="24"/>
          <w:szCs w:val="24"/>
        </w:rPr>
        <w:t xml:space="preserve"> de ensino</w:t>
      </w:r>
    </w:p>
    <w:tbl>
      <w:tblPr>
        <w:tblStyle w:val="GradeClara-nfase5"/>
        <w:tblW w:w="8630" w:type="dxa"/>
        <w:tblLayout w:type="fixed"/>
        <w:tblLook w:val="04A0" w:firstRow="1" w:lastRow="0" w:firstColumn="1" w:lastColumn="0" w:noHBand="0" w:noVBand="1"/>
      </w:tblPr>
      <w:tblGrid>
        <w:gridCol w:w="1691"/>
        <w:gridCol w:w="1550"/>
        <w:gridCol w:w="1899"/>
        <w:gridCol w:w="1551"/>
        <w:gridCol w:w="1939"/>
      </w:tblGrid>
      <w:tr w:rsidR="00CB27F9" w:rsidRPr="00495F76" w14:paraId="32356A52" w14:textId="77777777" w:rsidTr="00550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59E3E98" w14:textId="77777777" w:rsidR="00CB27F9" w:rsidRPr="00495F76" w:rsidRDefault="00CB27F9" w:rsidP="00E608CC">
            <w:pPr>
              <w:rPr>
                <w:color w:val="000000"/>
                <w:sz w:val="20"/>
                <w:szCs w:val="24"/>
              </w:rPr>
            </w:pPr>
            <w:r w:rsidRPr="00495F76">
              <w:rPr>
                <w:sz w:val="20"/>
                <w:szCs w:val="24"/>
              </w:rPr>
              <w:t>HABILIDADES</w:t>
            </w:r>
          </w:p>
        </w:tc>
        <w:tc>
          <w:tcPr>
            <w:tcW w:w="1550" w:type="dxa"/>
          </w:tcPr>
          <w:p w14:paraId="42D40C89" w14:textId="77777777" w:rsidR="00CB27F9" w:rsidRPr="00495F76" w:rsidRDefault="00CB27F9" w:rsidP="00E60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  <w:r w:rsidRPr="00495F76">
              <w:rPr>
                <w:sz w:val="20"/>
                <w:szCs w:val="24"/>
              </w:rPr>
              <w:t xml:space="preserve"> CONTEÚDOS</w:t>
            </w:r>
          </w:p>
        </w:tc>
        <w:tc>
          <w:tcPr>
            <w:tcW w:w="1899" w:type="dxa"/>
          </w:tcPr>
          <w:p w14:paraId="5BF1A9E7" w14:textId="0A20714E" w:rsidR="00CB27F9" w:rsidRPr="00495F76" w:rsidRDefault="00CB27F9" w:rsidP="00E60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  <w:r w:rsidRPr="00495F76">
              <w:rPr>
                <w:sz w:val="20"/>
                <w:szCs w:val="24"/>
              </w:rPr>
              <w:t>ESTRATÉGIAS</w:t>
            </w:r>
          </w:p>
        </w:tc>
        <w:tc>
          <w:tcPr>
            <w:tcW w:w="1551" w:type="dxa"/>
          </w:tcPr>
          <w:p w14:paraId="610FDD5B" w14:textId="77777777" w:rsidR="00CB27F9" w:rsidRPr="00495F76" w:rsidRDefault="00CB27F9" w:rsidP="00E60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  <w:r w:rsidRPr="00495F76">
              <w:rPr>
                <w:sz w:val="20"/>
                <w:szCs w:val="24"/>
              </w:rPr>
              <w:t>RECURSOS</w:t>
            </w:r>
          </w:p>
        </w:tc>
        <w:tc>
          <w:tcPr>
            <w:tcW w:w="1939" w:type="dxa"/>
          </w:tcPr>
          <w:p w14:paraId="38ABCF1D" w14:textId="77777777" w:rsidR="00CB27F9" w:rsidRPr="00495F76" w:rsidRDefault="00CB27F9" w:rsidP="00E608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  <w:r w:rsidRPr="00495F76">
              <w:rPr>
                <w:sz w:val="20"/>
                <w:szCs w:val="24"/>
              </w:rPr>
              <w:t>AVALIAÇÃO</w:t>
            </w:r>
          </w:p>
        </w:tc>
      </w:tr>
      <w:tr w:rsidR="00CB27F9" w:rsidRPr="00495F76" w14:paraId="396506CE" w14:textId="77777777" w:rsidTr="0055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EAF1DD" w:themeFill="accent3" w:themeFillTint="33"/>
          </w:tcPr>
          <w:p w14:paraId="463C9D03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  <w:sz w:val="20"/>
                <w:szCs w:val="20"/>
              </w:rPr>
            </w:pPr>
            <w:r w:rsidRPr="007B573D">
              <w:rPr>
                <w:b w:val="0"/>
                <w:color w:val="000000"/>
                <w:sz w:val="20"/>
                <w:szCs w:val="20"/>
              </w:rPr>
              <w:t>Descobrir a lei da função da situação descrita.</w:t>
            </w:r>
          </w:p>
          <w:p w14:paraId="1E605209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b w:val="0"/>
                <w:color w:val="000000"/>
                <w:sz w:val="20"/>
                <w:szCs w:val="20"/>
              </w:rPr>
            </w:pPr>
            <w:r w:rsidRPr="007B573D">
              <w:rPr>
                <w:b w:val="0"/>
                <w:color w:val="000000"/>
                <w:sz w:val="20"/>
                <w:szCs w:val="20"/>
              </w:rPr>
              <w:t>Determinar novos valores a partir da lei de formação da função.</w:t>
            </w:r>
          </w:p>
          <w:p w14:paraId="7037E3DB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7B573D">
              <w:rPr>
                <w:b w:val="0"/>
                <w:color w:val="000000"/>
                <w:sz w:val="20"/>
                <w:szCs w:val="20"/>
              </w:rPr>
              <w:t>Classificar a variável como independente ou dependente.</w:t>
            </w:r>
          </w:p>
        </w:tc>
        <w:tc>
          <w:tcPr>
            <w:tcW w:w="1550" w:type="dxa"/>
            <w:shd w:val="clear" w:color="auto" w:fill="EAF1DD" w:themeFill="accent3" w:themeFillTint="33"/>
          </w:tcPr>
          <w:p w14:paraId="2B2D386E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5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 ideia intuitiva de função;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14:paraId="00DA8EC9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Aula Expositiva;</w:t>
            </w:r>
          </w:p>
          <w:p w14:paraId="5BA458AF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Atividade individual;</w:t>
            </w:r>
          </w:p>
          <w:p w14:paraId="4AEB1D19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Atividade em grupo;</w:t>
            </w:r>
          </w:p>
          <w:p w14:paraId="38C82020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Pesquisa na Internet;</w:t>
            </w:r>
          </w:p>
          <w:p w14:paraId="70852F82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Exibição de filmes;</w:t>
            </w:r>
          </w:p>
          <w:p w14:paraId="407C7DCC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Atividades no caderno;</w:t>
            </w:r>
          </w:p>
          <w:p w14:paraId="02F2C06C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Atividades do livro;</w:t>
            </w:r>
          </w:p>
          <w:p w14:paraId="35CCA363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Leitura de imagens, gráficos e mapas;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14:paraId="06A4D0A2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Data show;</w:t>
            </w:r>
          </w:p>
          <w:p w14:paraId="7BE47BCA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Notebook;</w:t>
            </w:r>
          </w:p>
          <w:p w14:paraId="076DE348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Caixa de som;</w:t>
            </w:r>
          </w:p>
          <w:p w14:paraId="1DB4EE0A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B573D">
              <w:rPr>
                <w:color w:val="000000"/>
                <w:sz w:val="20"/>
                <w:szCs w:val="20"/>
              </w:rPr>
              <w:t>Pen</w:t>
            </w:r>
            <w:proofErr w:type="spellEnd"/>
            <w:r w:rsidRPr="007B573D">
              <w:rPr>
                <w:color w:val="000000"/>
                <w:sz w:val="20"/>
                <w:szCs w:val="20"/>
              </w:rPr>
              <w:t xml:space="preserve"> drive;</w:t>
            </w:r>
          </w:p>
          <w:p w14:paraId="411CC7E8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Livro didático;</w:t>
            </w:r>
          </w:p>
          <w:p w14:paraId="082DD3B2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B573D">
              <w:rPr>
                <w:color w:val="000000"/>
                <w:sz w:val="20"/>
                <w:szCs w:val="20"/>
              </w:rPr>
              <w:t>Câmera</w:t>
            </w:r>
            <w:proofErr w:type="spellEnd"/>
            <w:r w:rsidRPr="007B573D">
              <w:rPr>
                <w:color w:val="000000"/>
                <w:sz w:val="20"/>
                <w:szCs w:val="20"/>
              </w:rPr>
              <w:t xml:space="preserve"> de vídeo e fotografia.</w:t>
            </w:r>
          </w:p>
          <w:p w14:paraId="611F00EB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Celular;</w:t>
            </w:r>
          </w:p>
          <w:p w14:paraId="7D732C7B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Internet;</w:t>
            </w:r>
          </w:p>
          <w:p w14:paraId="467E6737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Pincel, apagador e quadro.</w:t>
            </w:r>
          </w:p>
        </w:tc>
        <w:tc>
          <w:tcPr>
            <w:tcW w:w="1939" w:type="dxa"/>
            <w:shd w:val="clear" w:color="auto" w:fill="EAF1DD" w:themeFill="accent3" w:themeFillTint="33"/>
          </w:tcPr>
          <w:p w14:paraId="7A4A7E9F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Assiduidade;</w:t>
            </w:r>
          </w:p>
          <w:p w14:paraId="16E88B35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Pontualidade;</w:t>
            </w:r>
          </w:p>
          <w:p w14:paraId="72312407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Participação na aula;</w:t>
            </w:r>
          </w:p>
          <w:p w14:paraId="62400E16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5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Avaliação formativa.</w:t>
            </w:r>
          </w:p>
          <w:p w14:paraId="4E695169" w14:textId="77777777" w:rsidR="00CB27F9" w:rsidRPr="007B573D" w:rsidRDefault="00CB27F9" w:rsidP="00E60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B573D">
              <w:rPr>
                <w:color w:val="000000"/>
                <w:sz w:val="20"/>
                <w:szCs w:val="20"/>
              </w:rPr>
              <w:t>Avaliação quantitativa;</w:t>
            </w:r>
          </w:p>
        </w:tc>
      </w:tr>
    </w:tbl>
    <w:p w14:paraId="17630929" w14:textId="18329630" w:rsidR="00CB27F9" w:rsidRDefault="00CB27F9" w:rsidP="00C308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495F76">
        <w:rPr>
          <w:color w:val="000000"/>
          <w:sz w:val="20"/>
          <w:szCs w:val="20"/>
        </w:rPr>
        <w:t>Fonte: Recorte do</w:t>
      </w:r>
      <w:r w:rsidR="00AA329A">
        <w:rPr>
          <w:color w:val="000000"/>
          <w:sz w:val="20"/>
          <w:szCs w:val="20"/>
        </w:rPr>
        <w:t>s</w:t>
      </w:r>
      <w:r w:rsidRPr="00495F76">
        <w:rPr>
          <w:color w:val="000000"/>
          <w:sz w:val="20"/>
          <w:szCs w:val="20"/>
        </w:rPr>
        <w:t xml:space="preserve"> plano</w:t>
      </w:r>
      <w:r w:rsidR="00AA329A">
        <w:rPr>
          <w:color w:val="000000"/>
          <w:sz w:val="20"/>
          <w:szCs w:val="20"/>
        </w:rPr>
        <w:t>s</w:t>
      </w:r>
      <w:r w:rsidRPr="00495F76">
        <w:rPr>
          <w:color w:val="000000"/>
          <w:sz w:val="20"/>
          <w:szCs w:val="20"/>
        </w:rPr>
        <w:t xml:space="preserve"> de trabalho</w:t>
      </w:r>
      <w:r w:rsidR="00AA329A">
        <w:rPr>
          <w:color w:val="000000"/>
          <w:sz w:val="20"/>
          <w:szCs w:val="20"/>
        </w:rPr>
        <w:t>s</w:t>
      </w:r>
      <w:r w:rsidRPr="00495F76">
        <w:rPr>
          <w:color w:val="000000"/>
          <w:sz w:val="20"/>
          <w:szCs w:val="20"/>
        </w:rPr>
        <w:t xml:space="preserve"> do</w:t>
      </w:r>
      <w:r w:rsidR="00AA329A">
        <w:rPr>
          <w:color w:val="000000"/>
          <w:sz w:val="20"/>
          <w:szCs w:val="20"/>
        </w:rPr>
        <w:t>s</w:t>
      </w:r>
      <w:r w:rsidRPr="00495F76">
        <w:rPr>
          <w:color w:val="000000"/>
          <w:sz w:val="20"/>
          <w:szCs w:val="20"/>
        </w:rPr>
        <w:t xml:space="preserve"> professor</w:t>
      </w:r>
      <w:r w:rsidR="00AA329A">
        <w:rPr>
          <w:color w:val="000000"/>
          <w:sz w:val="20"/>
          <w:szCs w:val="20"/>
        </w:rPr>
        <w:t>es</w:t>
      </w:r>
      <w:r w:rsidRPr="00495F76">
        <w:rPr>
          <w:color w:val="000000"/>
          <w:sz w:val="20"/>
          <w:szCs w:val="20"/>
        </w:rPr>
        <w:t xml:space="preserve"> </w:t>
      </w:r>
    </w:p>
    <w:p w14:paraId="67B8622A" w14:textId="77777777" w:rsidR="007F6E7B" w:rsidRPr="00AA329A" w:rsidRDefault="007F6E7B" w:rsidP="007F6E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01B00D1" w14:textId="5FDEFCBF" w:rsidR="007E72A4" w:rsidRDefault="00CB27F9" w:rsidP="007E72A4">
      <w:pPr>
        <w:pStyle w:val="Ttulo1"/>
        <w:tabs>
          <w:tab w:val="left" w:pos="298"/>
        </w:tabs>
        <w:spacing w:line="360" w:lineRule="auto"/>
        <w:ind w:left="0" w:firstLine="709"/>
        <w:jc w:val="both"/>
        <w:rPr>
          <w:b w:val="0"/>
          <w:bCs w:val="0"/>
        </w:rPr>
      </w:pPr>
      <w:r w:rsidRPr="009404D8">
        <w:rPr>
          <w:b w:val="0"/>
          <w:bCs w:val="0"/>
        </w:rPr>
        <w:t xml:space="preserve">O plano de trabalho </w:t>
      </w:r>
      <w:r w:rsidR="007E72A4">
        <w:rPr>
          <w:b w:val="0"/>
          <w:bCs w:val="0"/>
        </w:rPr>
        <w:t>p</w:t>
      </w:r>
      <w:r w:rsidR="00ED19BC">
        <w:rPr>
          <w:b w:val="0"/>
          <w:bCs w:val="0"/>
        </w:rPr>
        <w:t>rop</w:t>
      </w:r>
      <w:r w:rsidR="007E72A4">
        <w:rPr>
          <w:b w:val="0"/>
          <w:bCs w:val="0"/>
        </w:rPr>
        <w:t xml:space="preserve">osto em quadro, </w:t>
      </w:r>
      <w:r w:rsidRPr="009404D8">
        <w:rPr>
          <w:b w:val="0"/>
          <w:bCs w:val="0"/>
        </w:rPr>
        <w:t xml:space="preserve">descreve todo o processo metodológico de forma bem sistemática, trazendo os pontos dos conteúdos que serão ministrados, apontando as técnicas e os métodos que serão utilizados, mas em nenhum momento </w:t>
      </w:r>
      <w:r w:rsidR="00FC6216" w:rsidRPr="009404D8">
        <w:rPr>
          <w:b w:val="0"/>
          <w:bCs w:val="0"/>
        </w:rPr>
        <w:t>vê-se</w:t>
      </w:r>
      <w:r w:rsidR="00EB710F" w:rsidRPr="009404D8">
        <w:rPr>
          <w:b w:val="0"/>
          <w:bCs w:val="0"/>
        </w:rPr>
        <w:t xml:space="preserve"> como</w:t>
      </w:r>
      <w:r w:rsidRPr="009404D8">
        <w:rPr>
          <w:b w:val="0"/>
          <w:bCs w:val="0"/>
        </w:rPr>
        <w:t xml:space="preserve"> </w:t>
      </w:r>
      <w:r w:rsidR="00ED19BC" w:rsidRPr="009404D8">
        <w:rPr>
          <w:b w:val="0"/>
          <w:bCs w:val="0"/>
        </w:rPr>
        <w:t>haverá</w:t>
      </w:r>
      <w:r w:rsidR="00EB710F" w:rsidRPr="009404D8">
        <w:rPr>
          <w:b w:val="0"/>
          <w:bCs w:val="0"/>
        </w:rPr>
        <w:t xml:space="preserve"> de forma mais explícita, a aula dialógica</w:t>
      </w:r>
      <w:r w:rsidRPr="009404D8">
        <w:rPr>
          <w:b w:val="0"/>
          <w:bCs w:val="0"/>
        </w:rPr>
        <w:t xml:space="preserve"> entre professor e aluno</w:t>
      </w:r>
      <w:r w:rsidR="00EB710F" w:rsidRPr="009404D8">
        <w:rPr>
          <w:b w:val="0"/>
          <w:bCs w:val="0"/>
        </w:rPr>
        <w:t>.</w:t>
      </w:r>
      <w:r w:rsidRPr="009404D8">
        <w:rPr>
          <w:b w:val="0"/>
          <w:bCs w:val="0"/>
        </w:rPr>
        <w:t xml:space="preserve"> </w:t>
      </w:r>
    </w:p>
    <w:p w14:paraId="177A767E" w14:textId="7AEB1D70" w:rsidR="00CB27F9" w:rsidRPr="00D651EA" w:rsidRDefault="00EB710F" w:rsidP="006229C7">
      <w:pPr>
        <w:pStyle w:val="Ttulo1"/>
        <w:tabs>
          <w:tab w:val="left" w:pos="298"/>
        </w:tabs>
        <w:spacing w:line="360" w:lineRule="auto"/>
        <w:ind w:left="0" w:firstLine="709"/>
        <w:jc w:val="both"/>
      </w:pPr>
      <w:r w:rsidRPr="009404D8">
        <w:rPr>
          <w:b w:val="0"/>
          <w:bCs w:val="0"/>
        </w:rPr>
        <w:t>Os planos tendem a d</w:t>
      </w:r>
      <w:r w:rsidR="00CB27F9" w:rsidRPr="009404D8">
        <w:rPr>
          <w:b w:val="0"/>
          <w:bCs w:val="0"/>
        </w:rPr>
        <w:t>estaca</w:t>
      </w:r>
      <w:r w:rsidRPr="009404D8">
        <w:rPr>
          <w:b w:val="0"/>
          <w:bCs w:val="0"/>
        </w:rPr>
        <w:t>r</w:t>
      </w:r>
      <w:r w:rsidR="00CB27F9" w:rsidRPr="009404D8">
        <w:rPr>
          <w:b w:val="0"/>
          <w:bCs w:val="0"/>
        </w:rPr>
        <w:t xml:space="preserve"> as etapas a serem cumpridas e o que vai ser utilizado como recurso, como a primeira parte de uma “receita de bolo”, o “como pretendo” colocar esses meus objet</w:t>
      </w:r>
      <w:r w:rsidR="00FC6216" w:rsidRPr="009404D8">
        <w:rPr>
          <w:b w:val="0"/>
          <w:bCs w:val="0"/>
        </w:rPr>
        <w:t>ivos em ação não está evidente.</w:t>
      </w:r>
      <w:r w:rsidR="009404D8">
        <w:t xml:space="preserve"> </w:t>
      </w:r>
      <w:r w:rsidR="007E72A4">
        <w:rPr>
          <w:b w:val="0"/>
          <w:lang w:val="pt-BR"/>
        </w:rPr>
        <w:t>G</w:t>
      </w:r>
      <w:r w:rsidR="007407D2">
        <w:rPr>
          <w:b w:val="0"/>
          <w:lang w:val="pt-BR"/>
        </w:rPr>
        <w:t>eralmente apresentado</w:t>
      </w:r>
      <w:r w:rsidR="007E72A4">
        <w:rPr>
          <w:b w:val="0"/>
          <w:lang w:val="pt-BR"/>
        </w:rPr>
        <w:t>s</w:t>
      </w:r>
      <w:r w:rsidR="009404D8" w:rsidRPr="00D651EA">
        <w:rPr>
          <w:b w:val="0"/>
          <w:lang w:val="pt-BR"/>
        </w:rPr>
        <w:t xml:space="preserve"> </w:t>
      </w:r>
      <w:r w:rsidR="007407D2">
        <w:rPr>
          <w:b w:val="0"/>
          <w:lang w:val="pt-BR"/>
        </w:rPr>
        <w:t>por meio de</w:t>
      </w:r>
      <w:r w:rsidR="009404D8" w:rsidRPr="00D651EA">
        <w:rPr>
          <w:b w:val="0"/>
          <w:lang w:val="pt-BR"/>
        </w:rPr>
        <w:t xml:space="preserve"> elementos bem resumidos e pontuados de forma bem objetiva, não demonstrando os processos didáticos que serão aplicados passo a passo na sala de aula.</w:t>
      </w:r>
      <w:r w:rsidR="00462E21">
        <w:t xml:space="preserve"> </w:t>
      </w:r>
      <w:r w:rsidR="009404D8" w:rsidRPr="0002023B">
        <w:rPr>
          <w:b w:val="0"/>
          <w:bCs w:val="0"/>
        </w:rPr>
        <w:t xml:space="preserve">Pode-se perceber que nesse </w:t>
      </w:r>
      <w:proofErr w:type="spellStart"/>
      <w:r w:rsidR="009404D8" w:rsidRPr="0002023B">
        <w:rPr>
          <w:b w:val="0"/>
          <w:bCs w:val="0"/>
        </w:rPr>
        <w:t>planejamento</w:t>
      </w:r>
      <w:proofErr w:type="spellEnd"/>
      <w:r w:rsidR="009404D8" w:rsidRPr="0002023B">
        <w:rPr>
          <w:b w:val="0"/>
          <w:bCs w:val="0"/>
        </w:rPr>
        <w:t xml:space="preserve"> os docentes </w:t>
      </w:r>
      <w:r w:rsidR="00CB27F9" w:rsidRPr="0002023B">
        <w:rPr>
          <w:b w:val="0"/>
          <w:bCs w:val="0"/>
        </w:rPr>
        <w:t>segue</w:t>
      </w:r>
      <w:r w:rsidR="009404D8" w:rsidRPr="0002023B">
        <w:rPr>
          <w:b w:val="0"/>
          <w:bCs w:val="0"/>
        </w:rPr>
        <w:t>m</w:t>
      </w:r>
      <w:r w:rsidR="00CB27F9" w:rsidRPr="0002023B">
        <w:rPr>
          <w:b w:val="0"/>
          <w:bCs w:val="0"/>
        </w:rPr>
        <w:t xml:space="preserve"> a mesma linha</w:t>
      </w:r>
      <w:r w:rsidR="009404D8" w:rsidRPr="0002023B">
        <w:rPr>
          <w:b w:val="0"/>
          <w:bCs w:val="0"/>
        </w:rPr>
        <w:t>, com um pequeno destaque</w:t>
      </w:r>
      <w:r w:rsidR="00462E21">
        <w:rPr>
          <w:b w:val="0"/>
          <w:bCs w:val="0"/>
        </w:rPr>
        <w:t xml:space="preserve"> </w:t>
      </w:r>
      <w:r w:rsidR="009404D8" w:rsidRPr="0002023B">
        <w:rPr>
          <w:b w:val="0"/>
          <w:bCs w:val="0"/>
        </w:rPr>
        <w:t>em</w:t>
      </w:r>
      <w:r w:rsidR="00462E21">
        <w:rPr>
          <w:b w:val="0"/>
          <w:bCs w:val="0"/>
        </w:rPr>
        <w:t xml:space="preserve"> </w:t>
      </w:r>
      <w:r w:rsidR="009404D8" w:rsidRPr="0002023B">
        <w:rPr>
          <w:b w:val="0"/>
          <w:bCs w:val="0"/>
        </w:rPr>
        <w:t xml:space="preserve">um dos planos, </w:t>
      </w:r>
      <w:r w:rsidR="007E72A4">
        <w:rPr>
          <w:b w:val="0"/>
          <w:bCs w:val="0"/>
        </w:rPr>
        <w:t>que traz os códigos</w:t>
      </w:r>
      <w:r w:rsidR="009404D8" w:rsidRPr="0002023B">
        <w:rPr>
          <w:b w:val="0"/>
          <w:bCs w:val="0"/>
        </w:rPr>
        <w:t xml:space="preserve"> </w:t>
      </w:r>
      <w:r w:rsidR="007E72A4">
        <w:rPr>
          <w:b w:val="0"/>
          <w:bCs w:val="0"/>
        </w:rPr>
        <w:t>d</w:t>
      </w:r>
      <w:r w:rsidR="00CB27F9" w:rsidRPr="0002023B">
        <w:rPr>
          <w:b w:val="0"/>
          <w:bCs w:val="0"/>
        </w:rPr>
        <w:t>a BNCC</w:t>
      </w:r>
      <w:r w:rsidR="007E72A4">
        <w:rPr>
          <w:b w:val="0"/>
          <w:bCs w:val="0"/>
        </w:rPr>
        <w:t>. A</w:t>
      </w:r>
      <w:r w:rsidR="00EA7258" w:rsidRPr="00825726">
        <w:rPr>
          <w:b w:val="0"/>
          <w:bCs w:val="0"/>
        </w:rPr>
        <w:t xml:space="preserve">o </w:t>
      </w:r>
      <w:r w:rsidR="009A1912" w:rsidRPr="00825726">
        <w:rPr>
          <w:b w:val="0"/>
          <w:bCs w:val="0"/>
        </w:rPr>
        <w:t xml:space="preserve">permitir também um </w:t>
      </w:r>
      <w:proofErr w:type="spellStart"/>
      <w:r w:rsidR="009A1912" w:rsidRPr="00825726">
        <w:rPr>
          <w:b w:val="0"/>
          <w:bCs w:val="0"/>
        </w:rPr>
        <w:t>planejamento</w:t>
      </w:r>
      <w:proofErr w:type="spellEnd"/>
      <w:r w:rsidR="009A1912" w:rsidRPr="00825726">
        <w:rPr>
          <w:b w:val="0"/>
          <w:bCs w:val="0"/>
        </w:rPr>
        <w:t xml:space="preserve"> que conceda espaço para</w:t>
      </w:r>
      <w:r w:rsidR="00EA7258" w:rsidRPr="00825726">
        <w:rPr>
          <w:b w:val="0"/>
          <w:bCs w:val="0"/>
        </w:rPr>
        <w:t xml:space="preserve"> </w:t>
      </w:r>
      <w:r w:rsidR="009A1912" w:rsidRPr="00825726">
        <w:rPr>
          <w:b w:val="0"/>
          <w:bCs w:val="0"/>
        </w:rPr>
        <w:t>o</w:t>
      </w:r>
      <w:r w:rsidR="00EA7258" w:rsidRPr="00825726">
        <w:rPr>
          <w:b w:val="0"/>
          <w:bCs w:val="0"/>
        </w:rPr>
        <w:t xml:space="preserve"> afeto</w:t>
      </w:r>
      <w:r w:rsidR="009A1912" w:rsidRPr="00825726">
        <w:rPr>
          <w:b w:val="0"/>
          <w:bCs w:val="0"/>
        </w:rPr>
        <w:t xml:space="preserve">, que representa uma “ponte” para o </w:t>
      </w:r>
      <w:r w:rsidR="00EA7258" w:rsidRPr="00825726">
        <w:rPr>
          <w:b w:val="0"/>
          <w:bCs w:val="0"/>
        </w:rPr>
        <w:t>desenvolv</w:t>
      </w:r>
      <w:r w:rsidR="009A1912" w:rsidRPr="00825726">
        <w:rPr>
          <w:b w:val="0"/>
          <w:bCs w:val="0"/>
        </w:rPr>
        <w:t xml:space="preserve">imento do </w:t>
      </w:r>
      <w:r w:rsidR="00EA7258" w:rsidRPr="00825726">
        <w:rPr>
          <w:b w:val="0"/>
          <w:bCs w:val="0"/>
        </w:rPr>
        <w:t xml:space="preserve">aluno, </w:t>
      </w:r>
      <w:r w:rsidR="003226AC" w:rsidRPr="00825726">
        <w:rPr>
          <w:b w:val="0"/>
          <w:bCs w:val="0"/>
        </w:rPr>
        <w:t xml:space="preserve">é possível que ele </w:t>
      </w:r>
      <w:proofErr w:type="spellStart"/>
      <w:r w:rsidR="00EA7258" w:rsidRPr="00825726">
        <w:rPr>
          <w:b w:val="0"/>
          <w:bCs w:val="0"/>
        </w:rPr>
        <w:t>ressignifique</w:t>
      </w:r>
      <w:proofErr w:type="spellEnd"/>
      <w:r w:rsidR="00EA7258" w:rsidRPr="00825726">
        <w:rPr>
          <w:b w:val="0"/>
          <w:bCs w:val="0"/>
        </w:rPr>
        <w:t xml:space="preserve"> sua aprendizagem em Matemática </w:t>
      </w:r>
      <w:r w:rsidR="003226AC" w:rsidRPr="00825726">
        <w:rPr>
          <w:b w:val="0"/>
          <w:bCs w:val="0"/>
        </w:rPr>
        <w:t xml:space="preserve">e </w:t>
      </w:r>
      <w:r w:rsidR="00EA7258" w:rsidRPr="00825726">
        <w:rPr>
          <w:b w:val="0"/>
          <w:bCs w:val="0"/>
        </w:rPr>
        <w:t xml:space="preserve">a torne significativa. </w:t>
      </w:r>
    </w:p>
    <w:p w14:paraId="5020762C" w14:textId="3B8D2F99" w:rsidR="00CB27F9" w:rsidRDefault="0041439F" w:rsidP="00785AC2">
      <w:pPr>
        <w:pStyle w:val="Ttulo1"/>
        <w:tabs>
          <w:tab w:val="left" w:pos="298"/>
        </w:tabs>
        <w:spacing w:before="90"/>
        <w:ind w:left="0"/>
        <w:jc w:val="both"/>
        <w:rPr>
          <w:lang w:val="pt-BR"/>
        </w:rPr>
      </w:pPr>
      <w:r w:rsidRPr="00D651EA">
        <w:rPr>
          <w:lang w:val="pt-BR"/>
        </w:rPr>
        <w:t>Considerações finais</w:t>
      </w:r>
    </w:p>
    <w:p w14:paraId="3267CFA2" w14:textId="77777777" w:rsidR="00585B9F" w:rsidRPr="00D651EA" w:rsidRDefault="00585B9F" w:rsidP="00785AC2">
      <w:pPr>
        <w:pStyle w:val="Ttulo1"/>
        <w:tabs>
          <w:tab w:val="left" w:pos="298"/>
        </w:tabs>
        <w:spacing w:before="90"/>
        <w:ind w:left="0"/>
        <w:jc w:val="both"/>
        <w:rPr>
          <w:lang w:val="pt-BR"/>
        </w:rPr>
      </w:pPr>
    </w:p>
    <w:p w14:paraId="0AB37B4A" w14:textId="77777777" w:rsidR="00407AB3" w:rsidRDefault="00D32707" w:rsidP="00407AB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Assim,</w:t>
      </w:r>
      <w:r w:rsidR="0085729D" w:rsidRPr="00BE69D1">
        <w:rPr>
          <w:sz w:val="24"/>
          <w:szCs w:val="24"/>
        </w:rPr>
        <w:t xml:space="preserve"> é importante despertar o conhecimento prévio da Matemática que o aluno possui, </w:t>
      </w:r>
      <w:r w:rsidR="006620BA">
        <w:rPr>
          <w:sz w:val="24"/>
          <w:szCs w:val="24"/>
        </w:rPr>
        <w:t>sendo</w:t>
      </w:r>
      <w:r w:rsidR="0085729D" w:rsidRPr="00BE69D1">
        <w:rPr>
          <w:sz w:val="24"/>
          <w:szCs w:val="24"/>
        </w:rPr>
        <w:t xml:space="preserve"> necessári</w:t>
      </w:r>
      <w:r w:rsidR="006620BA">
        <w:rPr>
          <w:sz w:val="24"/>
          <w:szCs w:val="24"/>
        </w:rPr>
        <w:t xml:space="preserve">as estratégias e sequências que tragam </w:t>
      </w:r>
      <w:r w:rsidR="0085729D" w:rsidRPr="00BE69D1">
        <w:rPr>
          <w:sz w:val="24"/>
          <w:szCs w:val="24"/>
        </w:rPr>
        <w:t xml:space="preserve">perguntas indutivas, para que eles percebam esse conhecimento que carregam sobre a matemática e demais ciências. E é preciso que o professor se coloque </w:t>
      </w:r>
      <w:r w:rsidR="00911771">
        <w:rPr>
          <w:sz w:val="24"/>
          <w:szCs w:val="24"/>
        </w:rPr>
        <w:t xml:space="preserve">como assumindo o papel </w:t>
      </w:r>
      <w:r w:rsidR="0085729D" w:rsidRPr="00BE69D1">
        <w:rPr>
          <w:sz w:val="24"/>
          <w:szCs w:val="24"/>
        </w:rPr>
        <w:t>d</w:t>
      </w:r>
      <w:r w:rsidR="00911771">
        <w:rPr>
          <w:sz w:val="24"/>
          <w:szCs w:val="24"/>
        </w:rPr>
        <w:t>e um</w:t>
      </w:r>
      <w:r w:rsidR="0085729D" w:rsidRPr="00BE69D1">
        <w:rPr>
          <w:sz w:val="24"/>
          <w:szCs w:val="24"/>
        </w:rPr>
        <w:t xml:space="preserve"> aluno, tentando </w:t>
      </w:r>
      <w:r w:rsidR="008E1CE0">
        <w:rPr>
          <w:sz w:val="24"/>
          <w:szCs w:val="24"/>
        </w:rPr>
        <w:t>perceber</w:t>
      </w:r>
      <w:r w:rsidR="0085729D" w:rsidRPr="00BE69D1">
        <w:rPr>
          <w:sz w:val="24"/>
          <w:szCs w:val="24"/>
        </w:rPr>
        <w:t xml:space="preserve"> como ele enxerga</w:t>
      </w:r>
      <w:r w:rsidR="00DB51F9">
        <w:rPr>
          <w:sz w:val="24"/>
          <w:szCs w:val="24"/>
        </w:rPr>
        <w:t>/concebe</w:t>
      </w:r>
      <w:r w:rsidR="0085729D" w:rsidRPr="00BE69D1">
        <w:rPr>
          <w:sz w:val="24"/>
          <w:szCs w:val="24"/>
        </w:rPr>
        <w:t xml:space="preserve"> tais conceitos </w:t>
      </w:r>
      <w:r w:rsidR="00976639">
        <w:rPr>
          <w:sz w:val="24"/>
          <w:szCs w:val="24"/>
        </w:rPr>
        <w:t>matemáticos</w:t>
      </w:r>
      <w:r w:rsidR="0085729D" w:rsidRPr="00BE69D1">
        <w:rPr>
          <w:sz w:val="24"/>
          <w:szCs w:val="24"/>
        </w:rPr>
        <w:t>, para que possam buscar métodos que deem a compreensão correta.</w:t>
      </w:r>
      <w:r w:rsidR="002C5657">
        <w:rPr>
          <w:sz w:val="24"/>
          <w:szCs w:val="24"/>
        </w:rPr>
        <w:t xml:space="preserve"> </w:t>
      </w:r>
    </w:p>
    <w:p w14:paraId="7D0B8F84" w14:textId="2C531759" w:rsidR="00CB27F9" w:rsidRPr="0085729D" w:rsidRDefault="0085729D" w:rsidP="00407AB3">
      <w:pPr>
        <w:spacing w:line="360" w:lineRule="auto"/>
        <w:ind w:firstLine="709"/>
        <w:jc w:val="both"/>
        <w:rPr>
          <w:sz w:val="24"/>
          <w:szCs w:val="24"/>
        </w:rPr>
      </w:pPr>
      <w:r w:rsidRPr="00BE69D1">
        <w:rPr>
          <w:sz w:val="24"/>
          <w:szCs w:val="24"/>
        </w:rPr>
        <w:t xml:space="preserve">A aprendizagem </w:t>
      </w:r>
      <w:r w:rsidR="00E87385">
        <w:rPr>
          <w:sz w:val="24"/>
          <w:szCs w:val="24"/>
        </w:rPr>
        <w:t xml:space="preserve">de funções no 9º ano, </w:t>
      </w:r>
      <w:r w:rsidRPr="00BE69D1">
        <w:rPr>
          <w:sz w:val="24"/>
          <w:szCs w:val="24"/>
        </w:rPr>
        <w:t>não se dá a partir das ações sobre os objetos e sim</w:t>
      </w:r>
      <w:r w:rsidR="00E87385">
        <w:rPr>
          <w:sz w:val="24"/>
          <w:szCs w:val="24"/>
        </w:rPr>
        <w:t>,</w:t>
      </w:r>
      <w:r w:rsidRPr="00BE69D1">
        <w:rPr>
          <w:sz w:val="24"/>
          <w:szCs w:val="24"/>
        </w:rPr>
        <w:t xml:space="preserve"> a partir da coordenação dessas ações a nível de pensamentos</w:t>
      </w:r>
      <w:r w:rsidR="00E87385">
        <w:rPr>
          <w:sz w:val="24"/>
          <w:szCs w:val="24"/>
        </w:rPr>
        <w:t>, haja vista que</w:t>
      </w:r>
      <w:r w:rsidRPr="00BE69D1">
        <w:rPr>
          <w:sz w:val="24"/>
          <w:szCs w:val="24"/>
        </w:rPr>
        <w:t xml:space="preserve"> </w:t>
      </w:r>
      <w:r w:rsidR="00E87385">
        <w:rPr>
          <w:sz w:val="24"/>
          <w:szCs w:val="24"/>
        </w:rPr>
        <w:t>os</w:t>
      </w:r>
      <w:r w:rsidRPr="00BE69D1">
        <w:rPr>
          <w:sz w:val="24"/>
          <w:szCs w:val="24"/>
        </w:rPr>
        <w:t xml:space="preserve"> </w:t>
      </w:r>
      <w:r w:rsidR="00E87385">
        <w:rPr>
          <w:sz w:val="24"/>
          <w:szCs w:val="24"/>
        </w:rPr>
        <w:t>estudantes</w:t>
      </w:r>
      <w:r w:rsidRPr="00BE69D1">
        <w:rPr>
          <w:sz w:val="24"/>
          <w:szCs w:val="24"/>
        </w:rPr>
        <w:t xml:space="preserve"> não ir</w:t>
      </w:r>
      <w:r w:rsidR="00E87385">
        <w:rPr>
          <w:sz w:val="24"/>
          <w:szCs w:val="24"/>
        </w:rPr>
        <w:t>ão</w:t>
      </w:r>
      <w:r w:rsidRPr="00BE69D1">
        <w:rPr>
          <w:sz w:val="24"/>
          <w:szCs w:val="24"/>
        </w:rPr>
        <w:t xml:space="preserve"> aprender simplesmente pelo fato de manipular o objeto, mas pelo significado que ele dará ao realizar aquela ação, abstraindo assim conceitos.</w:t>
      </w:r>
      <w:r w:rsidR="00415D13">
        <w:rPr>
          <w:sz w:val="24"/>
          <w:szCs w:val="24"/>
        </w:rPr>
        <w:t xml:space="preserve"> </w:t>
      </w:r>
      <w:r w:rsidRPr="00BE69D1">
        <w:rPr>
          <w:sz w:val="24"/>
          <w:szCs w:val="24"/>
        </w:rPr>
        <w:t xml:space="preserve">Adquirir uma informação não é capaz de nos transformar, mas utilizar essa informação para inúmeras tarefas em nosso dia a dia faz com que exista uma transformação em nosso conhecimento, pois entender o conceito de algo e utiliza-lo nos torna diferentes do que éramos antes, por isso é tão importante entender a didática como um fator transformador, quando a mesma é aplicada de forma que haja uma apreensão por parte dos indivíduos. </w:t>
      </w:r>
    </w:p>
    <w:p w14:paraId="781BAF74" w14:textId="77777777" w:rsidR="007A7DDA" w:rsidRDefault="007A7DDA" w:rsidP="002C5657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b/>
          <w:color w:val="000000"/>
          <w:sz w:val="24"/>
          <w:szCs w:val="24"/>
        </w:rPr>
      </w:pPr>
    </w:p>
    <w:p w14:paraId="3F8DB9A8" w14:textId="3F854E5A" w:rsidR="00CB27F9" w:rsidRPr="00D651EA" w:rsidRDefault="00AF75E2" w:rsidP="002C5657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</w:t>
      </w:r>
      <w:r w:rsidRPr="00D651EA">
        <w:rPr>
          <w:b/>
          <w:color w:val="000000"/>
          <w:sz w:val="24"/>
          <w:szCs w:val="24"/>
        </w:rPr>
        <w:t>eferências</w:t>
      </w:r>
    </w:p>
    <w:p w14:paraId="3B1841DD" w14:textId="77777777" w:rsidR="00CB27F9" w:rsidRPr="00D651EA" w:rsidRDefault="00CB27F9" w:rsidP="002C5657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</w:p>
    <w:p w14:paraId="2CA3A157" w14:textId="24BECECB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  <w:r w:rsidRPr="00D651EA">
        <w:rPr>
          <w:color w:val="000000"/>
          <w:sz w:val="24"/>
          <w:szCs w:val="24"/>
        </w:rPr>
        <w:t xml:space="preserve">BRASIL. Ministério da Educação. </w:t>
      </w:r>
      <w:r w:rsidRPr="00D651EA">
        <w:rPr>
          <w:b/>
          <w:color w:val="000000"/>
          <w:sz w:val="24"/>
          <w:szCs w:val="24"/>
        </w:rPr>
        <w:t>Base Nacional Comum Curricular</w:t>
      </w:r>
      <w:r w:rsidRPr="00D651EA">
        <w:rPr>
          <w:color w:val="000000"/>
          <w:sz w:val="24"/>
          <w:szCs w:val="24"/>
        </w:rPr>
        <w:t>. Brasília, 2017.</w:t>
      </w:r>
    </w:p>
    <w:p w14:paraId="1C714938" w14:textId="77777777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</w:p>
    <w:p w14:paraId="4112AF2D" w14:textId="45423D0C" w:rsidR="00CB27F9" w:rsidRDefault="00CB27F9" w:rsidP="00CB27F9">
      <w:pPr>
        <w:rPr>
          <w:b/>
          <w:sz w:val="24"/>
          <w:szCs w:val="24"/>
        </w:rPr>
      </w:pPr>
      <w:r w:rsidRPr="00D651EA">
        <w:rPr>
          <w:sz w:val="24"/>
          <w:szCs w:val="24"/>
        </w:rPr>
        <w:t xml:space="preserve">CARVALHO, Dione Lucchesi de. </w:t>
      </w:r>
      <w:r w:rsidRPr="00D651EA">
        <w:rPr>
          <w:b/>
          <w:sz w:val="24"/>
          <w:szCs w:val="24"/>
        </w:rPr>
        <w:t>Metodologia do ensino da matemática.</w:t>
      </w:r>
      <w:r w:rsidRPr="00D651EA">
        <w:rPr>
          <w:sz w:val="24"/>
          <w:szCs w:val="24"/>
        </w:rPr>
        <w:t xml:space="preserve"> 4 ed. São Paulo: Cortez, 2011.</w:t>
      </w:r>
      <w:r w:rsidRPr="00D651EA">
        <w:rPr>
          <w:b/>
          <w:sz w:val="24"/>
          <w:szCs w:val="24"/>
        </w:rPr>
        <w:t xml:space="preserve"> </w:t>
      </w:r>
    </w:p>
    <w:p w14:paraId="192CBCC5" w14:textId="64528903" w:rsidR="00FA2360" w:rsidRDefault="00FA2360" w:rsidP="00CB27F9">
      <w:pPr>
        <w:rPr>
          <w:b/>
          <w:sz w:val="24"/>
          <w:szCs w:val="24"/>
        </w:rPr>
      </w:pPr>
    </w:p>
    <w:p w14:paraId="4D5F21D0" w14:textId="7E1893F5" w:rsidR="00FA2360" w:rsidRPr="00D651EA" w:rsidRDefault="00FA2360" w:rsidP="00CB27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CORSAS, Ângela Maria; PIETROBON, Sandra Regina </w:t>
      </w:r>
      <w:proofErr w:type="spellStart"/>
      <w:r>
        <w:rPr>
          <w:sz w:val="24"/>
          <w:szCs w:val="24"/>
        </w:rPr>
        <w:t>Guardacho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Teoria e metodologia do ensino da Matemática</w:t>
      </w:r>
      <w:r>
        <w:rPr>
          <w:sz w:val="24"/>
          <w:szCs w:val="24"/>
        </w:rPr>
        <w:t xml:space="preserve">. Paraná: </w:t>
      </w:r>
      <w:proofErr w:type="spellStart"/>
      <w:r>
        <w:rPr>
          <w:sz w:val="24"/>
          <w:szCs w:val="24"/>
        </w:rPr>
        <w:t>Unicentro</w:t>
      </w:r>
      <w:proofErr w:type="spellEnd"/>
      <w:r>
        <w:rPr>
          <w:sz w:val="24"/>
          <w:szCs w:val="24"/>
        </w:rPr>
        <w:t xml:space="preserve">, 2012. </w:t>
      </w:r>
      <w:r>
        <w:rPr>
          <w:i/>
          <w:sz w:val="24"/>
          <w:szCs w:val="24"/>
        </w:rPr>
        <w:t>E-book</w:t>
      </w:r>
      <w:r>
        <w:rPr>
          <w:sz w:val="24"/>
          <w:szCs w:val="24"/>
        </w:rPr>
        <w:t xml:space="preserve">. Disponível em: </w:t>
      </w:r>
      <w:hyperlink r:id="rId11" w:history="1">
        <w:r w:rsidRPr="00E02014">
          <w:rPr>
            <w:rStyle w:val="Hyperlink"/>
            <w:sz w:val="24"/>
            <w:szCs w:val="24"/>
          </w:rPr>
          <w:t>http://repositorio.unicentro.br:8080/jspui/handle/123456789/851</w:t>
        </w:r>
      </w:hyperlink>
      <w:r>
        <w:rPr>
          <w:sz w:val="24"/>
          <w:szCs w:val="24"/>
        </w:rPr>
        <w:t>. Acesso em: 20 dez. 2020.</w:t>
      </w:r>
    </w:p>
    <w:p w14:paraId="672D1D61" w14:textId="77777777" w:rsidR="00CB27F9" w:rsidRPr="00D651EA" w:rsidRDefault="00CB27F9" w:rsidP="00CB27F9">
      <w:pPr>
        <w:rPr>
          <w:b/>
          <w:sz w:val="24"/>
          <w:szCs w:val="24"/>
        </w:rPr>
      </w:pPr>
    </w:p>
    <w:p w14:paraId="48CCF18C" w14:textId="77777777" w:rsidR="00CB27F9" w:rsidRPr="00D651EA" w:rsidRDefault="00CB27F9" w:rsidP="00CB27F9">
      <w:pPr>
        <w:rPr>
          <w:sz w:val="24"/>
          <w:szCs w:val="24"/>
        </w:rPr>
      </w:pPr>
      <w:r w:rsidRPr="00D651EA">
        <w:rPr>
          <w:sz w:val="24"/>
          <w:szCs w:val="24"/>
        </w:rPr>
        <w:t xml:space="preserve">DANTAS, Thiago Pereira. </w:t>
      </w:r>
      <w:r w:rsidRPr="00D651EA">
        <w:rPr>
          <w:b/>
          <w:sz w:val="24"/>
          <w:szCs w:val="24"/>
        </w:rPr>
        <w:t>Educação Matemática</w:t>
      </w:r>
      <w:r w:rsidRPr="00D651EA">
        <w:rPr>
          <w:sz w:val="24"/>
          <w:szCs w:val="24"/>
        </w:rPr>
        <w:t>. 1 ed. Rio de Janeiro: Abrindo Página, 2016.</w:t>
      </w:r>
    </w:p>
    <w:p w14:paraId="4FDC56F1" w14:textId="77777777" w:rsidR="00CB27F9" w:rsidRPr="00D651EA" w:rsidRDefault="00CB27F9" w:rsidP="00CB27F9">
      <w:pPr>
        <w:rPr>
          <w:sz w:val="24"/>
          <w:szCs w:val="24"/>
        </w:rPr>
      </w:pPr>
    </w:p>
    <w:p w14:paraId="530040B4" w14:textId="77777777" w:rsidR="00CB27F9" w:rsidRPr="00D651EA" w:rsidRDefault="00CB27F9" w:rsidP="00CB27F9">
      <w:pPr>
        <w:rPr>
          <w:sz w:val="24"/>
          <w:szCs w:val="24"/>
        </w:rPr>
      </w:pPr>
      <w:r w:rsidRPr="00D651EA">
        <w:rPr>
          <w:sz w:val="24"/>
          <w:szCs w:val="24"/>
        </w:rPr>
        <w:t xml:space="preserve">FRANCO, Maria Laura </w:t>
      </w:r>
      <w:proofErr w:type="spellStart"/>
      <w:r w:rsidRPr="00D651EA">
        <w:rPr>
          <w:sz w:val="24"/>
          <w:szCs w:val="24"/>
        </w:rPr>
        <w:t>Puglisi</w:t>
      </w:r>
      <w:proofErr w:type="spellEnd"/>
      <w:r w:rsidRPr="00D651EA">
        <w:rPr>
          <w:sz w:val="24"/>
          <w:szCs w:val="24"/>
        </w:rPr>
        <w:t xml:space="preserve"> Barbosa. </w:t>
      </w:r>
      <w:r w:rsidRPr="00D651EA">
        <w:rPr>
          <w:b/>
          <w:sz w:val="24"/>
          <w:szCs w:val="24"/>
        </w:rPr>
        <w:t>Análise de conteúdo</w:t>
      </w:r>
      <w:r w:rsidRPr="00D651EA">
        <w:rPr>
          <w:sz w:val="24"/>
          <w:szCs w:val="24"/>
        </w:rPr>
        <w:t>. 4 ed. Brasília- DF, 2012.</w:t>
      </w:r>
    </w:p>
    <w:p w14:paraId="4BBF1B79" w14:textId="77777777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</w:p>
    <w:p w14:paraId="7D8DC1E0" w14:textId="77777777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sz w:val="24"/>
          <w:szCs w:val="24"/>
        </w:rPr>
      </w:pPr>
      <w:r w:rsidRPr="00D651EA">
        <w:rPr>
          <w:sz w:val="24"/>
          <w:szCs w:val="24"/>
        </w:rPr>
        <w:t xml:space="preserve">LIBÂNEO, José Carlos. </w:t>
      </w:r>
      <w:r w:rsidRPr="00D651EA">
        <w:rPr>
          <w:b/>
          <w:sz w:val="24"/>
          <w:szCs w:val="24"/>
        </w:rPr>
        <w:t>Didática</w:t>
      </w:r>
      <w:r w:rsidRPr="00D651EA">
        <w:rPr>
          <w:sz w:val="24"/>
          <w:szCs w:val="24"/>
        </w:rPr>
        <w:t>. São Paulo: Cortez Editora, 2006.</w:t>
      </w:r>
    </w:p>
    <w:p w14:paraId="4253B52C" w14:textId="77777777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sz w:val="24"/>
          <w:szCs w:val="24"/>
        </w:rPr>
      </w:pPr>
    </w:p>
    <w:p w14:paraId="205A2A22" w14:textId="4EFF2679" w:rsidR="00CB27F9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sz w:val="24"/>
          <w:szCs w:val="24"/>
        </w:rPr>
      </w:pPr>
      <w:r w:rsidRPr="00D651EA">
        <w:rPr>
          <w:sz w:val="24"/>
          <w:szCs w:val="24"/>
        </w:rPr>
        <w:t xml:space="preserve">MOREIRA, Marco Antônio. </w:t>
      </w:r>
      <w:r w:rsidRPr="00D651EA">
        <w:rPr>
          <w:b/>
          <w:sz w:val="24"/>
          <w:szCs w:val="24"/>
        </w:rPr>
        <w:t xml:space="preserve">O que é afinal aprendizagem significativa? </w:t>
      </w:r>
      <w:r w:rsidRPr="00D651EA">
        <w:rPr>
          <w:sz w:val="24"/>
          <w:szCs w:val="24"/>
        </w:rPr>
        <w:t>Universidade Federal do</w:t>
      </w:r>
      <w:r w:rsidRPr="00D651EA">
        <w:rPr>
          <w:b/>
          <w:sz w:val="24"/>
          <w:szCs w:val="24"/>
        </w:rPr>
        <w:t xml:space="preserve"> </w:t>
      </w:r>
      <w:r w:rsidRPr="00D651EA">
        <w:rPr>
          <w:sz w:val="24"/>
          <w:szCs w:val="24"/>
        </w:rPr>
        <w:t>Mato Grosso, Mato Grosso, 2010.</w:t>
      </w:r>
    </w:p>
    <w:p w14:paraId="2D73CFB8" w14:textId="4EF47E90" w:rsidR="00AE7F3A" w:rsidRDefault="00AE7F3A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sz w:val="24"/>
          <w:szCs w:val="24"/>
        </w:rPr>
      </w:pPr>
    </w:p>
    <w:p w14:paraId="16C84C9B" w14:textId="77777777" w:rsidR="00AE7F3A" w:rsidRDefault="00AE7F3A" w:rsidP="00AE7F3A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  <w:r w:rsidRPr="00BE69D1">
        <w:rPr>
          <w:color w:val="000000"/>
          <w:sz w:val="24"/>
          <w:szCs w:val="24"/>
        </w:rPr>
        <w:t xml:space="preserve">PEREIRA, José Matias. </w:t>
      </w:r>
      <w:r w:rsidRPr="00BE69D1">
        <w:rPr>
          <w:b/>
          <w:color w:val="000000"/>
          <w:sz w:val="24"/>
          <w:szCs w:val="24"/>
        </w:rPr>
        <w:t>Manual de metodologia da pesquisa científica</w:t>
      </w:r>
      <w:r w:rsidRPr="00BE69D1">
        <w:rPr>
          <w:color w:val="000000"/>
          <w:sz w:val="24"/>
          <w:szCs w:val="24"/>
        </w:rPr>
        <w:t xml:space="preserve">. 3 ed. São Paulo: Atlas, </w:t>
      </w:r>
      <w:r>
        <w:rPr>
          <w:color w:val="000000"/>
          <w:sz w:val="24"/>
          <w:szCs w:val="24"/>
        </w:rPr>
        <w:t>2012.</w:t>
      </w:r>
    </w:p>
    <w:p w14:paraId="3E0F2954" w14:textId="77777777" w:rsidR="00CB27F9" w:rsidRPr="00D651EA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</w:p>
    <w:p w14:paraId="66B14039" w14:textId="03BAC2D2" w:rsidR="00CB27F9" w:rsidRDefault="00CB27F9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  <w:r w:rsidRPr="00D651EA">
        <w:rPr>
          <w:color w:val="000000"/>
          <w:sz w:val="24"/>
          <w:szCs w:val="24"/>
        </w:rPr>
        <w:t xml:space="preserve">POINCARÉ, Henri. </w:t>
      </w:r>
      <w:r w:rsidRPr="00D651EA">
        <w:rPr>
          <w:b/>
          <w:color w:val="000000"/>
          <w:sz w:val="24"/>
          <w:szCs w:val="24"/>
        </w:rPr>
        <w:t>O valor da Ciência</w:t>
      </w:r>
      <w:r w:rsidRPr="00D651EA">
        <w:rPr>
          <w:color w:val="000000"/>
          <w:sz w:val="24"/>
          <w:szCs w:val="24"/>
        </w:rPr>
        <w:t>. 4. Ed. Rio de Janeiro: Contraponto, 2011.</w:t>
      </w:r>
    </w:p>
    <w:p w14:paraId="2ED0A8C3" w14:textId="77777777" w:rsidR="00AE7F3A" w:rsidRPr="00D651EA" w:rsidRDefault="00AE7F3A" w:rsidP="00CB27F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</w:p>
    <w:p w14:paraId="5E43A532" w14:textId="08F5670E" w:rsidR="00CB27F9" w:rsidRDefault="00AE7F3A" w:rsidP="0011485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ROQUE, Tatiana. </w:t>
      </w:r>
      <w:r>
        <w:rPr>
          <w:b/>
          <w:color w:val="000000"/>
          <w:sz w:val="24"/>
          <w:szCs w:val="24"/>
        </w:rPr>
        <w:t xml:space="preserve">Historia da Matemática: </w:t>
      </w:r>
      <w:r>
        <w:rPr>
          <w:color w:val="000000"/>
          <w:sz w:val="24"/>
          <w:szCs w:val="24"/>
        </w:rPr>
        <w:t>uma visão crítica, desfazendo mitos e lendas. 1 ed. Rio de Janeiro: Zahar, 2012.</w:t>
      </w:r>
    </w:p>
    <w:p w14:paraId="497F33E4" w14:textId="77777777" w:rsidR="00CC5F0E" w:rsidRPr="00114859" w:rsidRDefault="00CC5F0E" w:rsidP="00114859">
      <w:pPr>
        <w:pBdr>
          <w:top w:val="nil"/>
          <w:left w:val="nil"/>
          <w:bottom w:val="nil"/>
          <w:right w:val="nil"/>
          <w:between w:val="nil"/>
        </w:pBdr>
        <w:tabs>
          <w:tab w:val="left" w:pos="5625"/>
        </w:tabs>
        <w:rPr>
          <w:color w:val="000000"/>
          <w:sz w:val="24"/>
          <w:szCs w:val="24"/>
        </w:rPr>
      </w:pPr>
    </w:p>
    <w:p w14:paraId="64255CEF" w14:textId="24BF9574" w:rsidR="00CB27F9" w:rsidRPr="00D651EA" w:rsidRDefault="00CB27F9" w:rsidP="00CB27F9">
      <w:pPr>
        <w:rPr>
          <w:sz w:val="24"/>
          <w:szCs w:val="24"/>
        </w:rPr>
      </w:pPr>
      <w:r w:rsidRPr="00D651EA">
        <w:rPr>
          <w:sz w:val="24"/>
          <w:szCs w:val="24"/>
        </w:rPr>
        <w:t xml:space="preserve">SILVA, </w:t>
      </w:r>
      <w:proofErr w:type="spellStart"/>
      <w:r w:rsidRPr="00D651EA">
        <w:rPr>
          <w:sz w:val="24"/>
          <w:szCs w:val="24"/>
        </w:rPr>
        <w:t>Joselma</w:t>
      </w:r>
      <w:proofErr w:type="spellEnd"/>
      <w:r w:rsidRPr="00D651EA">
        <w:rPr>
          <w:sz w:val="24"/>
          <w:szCs w:val="24"/>
        </w:rPr>
        <w:t xml:space="preserve"> Ferreira Lima e. Trajetórias formativas de licenciandos em </w:t>
      </w:r>
      <w:r w:rsidR="004B2EC9">
        <w:rPr>
          <w:sz w:val="24"/>
          <w:szCs w:val="24"/>
        </w:rPr>
        <w:t>M</w:t>
      </w:r>
      <w:r w:rsidRPr="00D651EA">
        <w:rPr>
          <w:sz w:val="24"/>
          <w:szCs w:val="24"/>
        </w:rPr>
        <w:t xml:space="preserve">atemática: </w:t>
      </w:r>
      <w:proofErr w:type="spellStart"/>
      <w:r w:rsidRPr="00D651EA">
        <w:rPr>
          <w:sz w:val="24"/>
          <w:szCs w:val="24"/>
        </w:rPr>
        <w:t>percepções</w:t>
      </w:r>
      <w:proofErr w:type="spellEnd"/>
      <w:r w:rsidRPr="00D651EA">
        <w:rPr>
          <w:sz w:val="24"/>
          <w:szCs w:val="24"/>
        </w:rPr>
        <w:t xml:space="preserve"> sobre constituir-se professor. </w:t>
      </w:r>
      <w:proofErr w:type="spellStart"/>
      <w:r w:rsidRPr="00D651EA">
        <w:rPr>
          <w:b/>
          <w:sz w:val="24"/>
          <w:szCs w:val="24"/>
        </w:rPr>
        <w:t>Rev.Pemo</w:t>
      </w:r>
      <w:proofErr w:type="spellEnd"/>
      <w:r w:rsidRPr="00D651EA">
        <w:rPr>
          <w:sz w:val="24"/>
          <w:szCs w:val="24"/>
        </w:rPr>
        <w:t xml:space="preserve">. Fortaleza, v.1, n. 1, p. 1-14, 2019. Disponível em: </w:t>
      </w:r>
      <w:hyperlink r:id="rId12" w:history="1">
        <w:r w:rsidRPr="00D651EA">
          <w:rPr>
            <w:rStyle w:val="Hyperlink"/>
            <w:sz w:val="24"/>
            <w:szCs w:val="24"/>
          </w:rPr>
          <w:t>https://revistas.uece.br/index.php/revpemo/article/view/3478/3100</w:t>
        </w:r>
      </w:hyperlink>
      <w:r w:rsidRPr="00D651EA">
        <w:rPr>
          <w:sz w:val="24"/>
          <w:szCs w:val="24"/>
        </w:rPr>
        <w:t>. Acesso em: 25 dez. 2020.</w:t>
      </w:r>
    </w:p>
    <w:p w14:paraId="086B1AA3" w14:textId="77777777" w:rsidR="00CB27F9" w:rsidRPr="00D651EA" w:rsidRDefault="00CB27F9" w:rsidP="00CB27F9">
      <w:pPr>
        <w:rPr>
          <w:sz w:val="24"/>
          <w:szCs w:val="24"/>
        </w:rPr>
      </w:pPr>
    </w:p>
    <w:p w14:paraId="0FE9A294" w14:textId="77777777" w:rsidR="00A26F3D" w:rsidRPr="00D651EA" w:rsidRDefault="009830CB">
      <w:pPr>
        <w:pStyle w:val="Corpodetexto"/>
      </w:pPr>
      <w:r w:rsidRPr="00D651EA">
        <w:t xml:space="preserve"> </w:t>
      </w:r>
    </w:p>
    <w:sectPr w:rsidR="00A26F3D" w:rsidRPr="00D651EA" w:rsidSect="00D651EA">
      <w:footerReference w:type="default" r:id="rId13"/>
      <w:pgSz w:w="11910" w:h="1684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394B" w14:textId="77777777" w:rsidR="008D72FC" w:rsidRDefault="008D72FC" w:rsidP="00D651EA">
      <w:r>
        <w:separator/>
      </w:r>
    </w:p>
  </w:endnote>
  <w:endnote w:type="continuationSeparator" w:id="0">
    <w:p w14:paraId="66D30D3F" w14:textId="77777777" w:rsidR="008D72FC" w:rsidRDefault="008D72FC" w:rsidP="00D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615" w14:textId="77777777" w:rsidR="00D651EA" w:rsidRPr="00D651EA" w:rsidRDefault="00D651EA" w:rsidP="00D651EA">
    <w:pPr>
      <w:ind w:left="401"/>
    </w:pPr>
    <w:r w:rsidRPr="00D651EA">
      <w:t>Anais</w:t>
    </w:r>
    <w:r w:rsidRPr="00D651EA">
      <w:rPr>
        <w:spacing w:val="-3"/>
      </w:rPr>
      <w:t xml:space="preserve"> </w:t>
    </w:r>
    <w:r w:rsidRPr="00D651EA">
      <w:t>do VI Seminário</w:t>
    </w:r>
    <w:r w:rsidRPr="00D651EA">
      <w:rPr>
        <w:spacing w:val="-1"/>
      </w:rPr>
      <w:t xml:space="preserve"> </w:t>
    </w:r>
    <w:r w:rsidRPr="00D651EA">
      <w:t>de</w:t>
    </w:r>
    <w:r w:rsidRPr="00D651EA">
      <w:rPr>
        <w:spacing w:val="-1"/>
      </w:rPr>
      <w:t xml:space="preserve"> </w:t>
    </w:r>
    <w:r w:rsidRPr="00D651EA">
      <w:t>Escrita</w:t>
    </w:r>
    <w:r w:rsidRPr="00D651EA">
      <w:rPr>
        <w:spacing w:val="-1"/>
      </w:rPr>
      <w:t xml:space="preserve"> </w:t>
    </w:r>
    <w:r w:rsidRPr="00D651EA">
      <w:t>e</w:t>
    </w:r>
    <w:r w:rsidRPr="00D651EA">
      <w:rPr>
        <w:spacing w:val="-1"/>
      </w:rPr>
      <w:t xml:space="preserve"> </w:t>
    </w:r>
    <w:r w:rsidRPr="00D651EA">
      <w:t>Leitura</w:t>
    </w:r>
    <w:r w:rsidRPr="00D651EA">
      <w:rPr>
        <w:spacing w:val="-2"/>
      </w:rPr>
      <w:t xml:space="preserve"> </w:t>
    </w:r>
    <w:r w:rsidRPr="00D651EA">
      <w:t>em</w:t>
    </w:r>
    <w:r w:rsidRPr="00D651EA">
      <w:rPr>
        <w:spacing w:val="-5"/>
      </w:rPr>
      <w:t xml:space="preserve"> </w:t>
    </w:r>
    <w:r w:rsidRPr="00D651EA">
      <w:t>Educação Matemática. Florianópolis.</w:t>
    </w:r>
    <w:r w:rsidRPr="00D651EA">
      <w:rPr>
        <w:spacing w:val="-1"/>
      </w:rPr>
      <w:t xml:space="preserve"> </w:t>
    </w:r>
    <w:r w:rsidRPr="00D651EA">
      <w:t>p.</w:t>
    </w:r>
    <w:r w:rsidRPr="00D651EA">
      <w:rPr>
        <w:spacing w:val="-2"/>
      </w:rPr>
      <w:t xml:space="preserve"> </w:t>
    </w:r>
    <w:r w:rsidRPr="00D651EA">
      <w:t>1-X,</w:t>
    </w:r>
    <w:r w:rsidRPr="00D651EA">
      <w:rPr>
        <w:spacing w:val="-1"/>
      </w:rPr>
      <w:t xml:space="preserve"> </w:t>
    </w:r>
    <w:r w:rsidRPr="00D651EA">
      <w:t>2021.</w:t>
    </w:r>
  </w:p>
  <w:p w14:paraId="6CC4D005" w14:textId="77777777" w:rsidR="00D651EA" w:rsidRPr="00D651EA" w:rsidRDefault="00D651E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D273" w14:textId="77777777" w:rsidR="008D72FC" w:rsidRDefault="008D72FC" w:rsidP="00D651EA">
      <w:r>
        <w:separator/>
      </w:r>
    </w:p>
  </w:footnote>
  <w:footnote w:type="continuationSeparator" w:id="0">
    <w:p w14:paraId="12FCAA18" w14:textId="77777777" w:rsidR="008D72FC" w:rsidRDefault="008D72FC" w:rsidP="00D6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473F"/>
    <w:multiLevelType w:val="multilevel"/>
    <w:tmpl w:val="FF143C9A"/>
    <w:lvl w:ilvl="0">
      <w:start w:val="1"/>
      <w:numFmt w:val="decimal"/>
      <w:lvlText w:val="%1."/>
      <w:lvlJc w:val="left"/>
      <w:pPr>
        <w:ind w:left="2662" w:hanging="360"/>
      </w:pPr>
      <w:rPr>
        <w:b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68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0014D08"/>
    <w:multiLevelType w:val="hybridMultilevel"/>
    <w:tmpl w:val="EFB69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6901"/>
    <w:multiLevelType w:val="hybridMultilevel"/>
    <w:tmpl w:val="26AE2524"/>
    <w:lvl w:ilvl="0" w:tplc="4FA85FA4">
      <w:start w:val="1"/>
      <w:numFmt w:val="lowerLetter"/>
      <w:lvlText w:val="%1)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5EC81C6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2920FF76">
      <w:numFmt w:val="bullet"/>
      <w:lvlText w:val="•"/>
      <w:lvlJc w:val="left"/>
      <w:pPr>
        <w:ind w:left="1825" w:hanging="245"/>
      </w:pPr>
      <w:rPr>
        <w:rFonts w:hint="default"/>
        <w:lang w:val="pt-PT" w:eastAsia="en-US" w:bidi="ar-SA"/>
      </w:rPr>
    </w:lvl>
    <w:lvl w:ilvl="3" w:tplc="FE1ADAB0">
      <w:numFmt w:val="bullet"/>
      <w:lvlText w:val="•"/>
      <w:lvlJc w:val="left"/>
      <w:pPr>
        <w:ind w:left="2687" w:hanging="245"/>
      </w:pPr>
      <w:rPr>
        <w:rFonts w:hint="default"/>
        <w:lang w:val="pt-PT" w:eastAsia="en-US" w:bidi="ar-SA"/>
      </w:rPr>
    </w:lvl>
    <w:lvl w:ilvl="4" w:tplc="3096586E">
      <w:numFmt w:val="bullet"/>
      <w:lvlText w:val="•"/>
      <w:lvlJc w:val="left"/>
      <w:pPr>
        <w:ind w:left="3550" w:hanging="245"/>
      </w:pPr>
      <w:rPr>
        <w:rFonts w:hint="default"/>
        <w:lang w:val="pt-PT" w:eastAsia="en-US" w:bidi="ar-SA"/>
      </w:rPr>
    </w:lvl>
    <w:lvl w:ilvl="5" w:tplc="10B08218">
      <w:numFmt w:val="bullet"/>
      <w:lvlText w:val="•"/>
      <w:lvlJc w:val="left"/>
      <w:pPr>
        <w:ind w:left="4413" w:hanging="245"/>
      </w:pPr>
      <w:rPr>
        <w:rFonts w:hint="default"/>
        <w:lang w:val="pt-PT" w:eastAsia="en-US" w:bidi="ar-SA"/>
      </w:rPr>
    </w:lvl>
    <w:lvl w:ilvl="6" w:tplc="3D28A1A0">
      <w:numFmt w:val="bullet"/>
      <w:lvlText w:val="•"/>
      <w:lvlJc w:val="left"/>
      <w:pPr>
        <w:ind w:left="5275" w:hanging="245"/>
      </w:pPr>
      <w:rPr>
        <w:rFonts w:hint="default"/>
        <w:lang w:val="pt-PT" w:eastAsia="en-US" w:bidi="ar-SA"/>
      </w:rPr>
    </w:lvl>
    <w:lvl w:ilvl="7" w:tplc="E7F65ADC">
      <w:numFmt w:val="bullet"/>
      <w:lvlText w:val="•"/>
      <w:lvlJc w:val="left"/>
      <w:pPr>
        <w:ind w:left="6138" w:hanging="245"/>
      </w:pPr>
      <w:rPr>
        <w:rFonts w:hint="default"/>
        <w:lang w:val="pt-PT" w:eastAsia="en-US" w:bidi="ar-SA"/>
      </w:rPr>
    </w:lvl>
    <w:lvl w:ilvl="8" w:tplc="FCEA3A1A">
      <w:numFmt w:val="bullet"/>
      <w:lvlText w:val="•"/>
      <w:lvlJc w:val="left"/>
      <w:pPr>
        <w:ind w:left="7001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6DAE79E6"/>
    <w:multiLevelType w:val="multilevel"/>
    <w:tmpl w:val="892CFFD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3D"/>
    <w:rsid w:val="00007ACB"/>
    <w:rsid w:val="000102AD"/>
    <w:rsid w:val="00011724"/>
    <w:rsid w:val="0001509E"/>
    <w:rsid w:val="0002023B"/>
    <w:rsid w:val="0003108B"/>
    <w:rsid w:val="00032038"/>
    <w:rsid w:val="00034EC3"/>
    <w:rsid w:val="00043218"/>
    <w:rsid w:val="000527F9"/>
    <w:rsid w:val="00092099"/>
    <w:rsid w:val="000A6AE6"/>
    <w:rsid w:val="000B1EEF"/>
    <w:rsid w:val="000E05BE"/>
    <w:rsid w:val="000F3CF6"/>
    <w:rsid w:val="00103EA8"/>
    <w:rsid w:val="00114859"/>
    <w:rsid w:val="0012087E"/>
    <w:rsid w:val="00137F64"/>
    <w:rsid w:val="001435C5"/>
    <w:rsid w:val="00151445"/>
    <w:rsid w:val="00152F28"/>
    <w:rsid w:val="00165B2F"/>
    <w:rsid w:val="001772AB"/>
    <w:rsid w:val="00185EF0"/>
    <w:rsid w:val="00190431"/>
    <w:rsid w:val="00192DA7"/>
    <w:rsid w:val="00194392"/>
    <w:rsid w:val="001950DD"/>
    <w:rsid w:val="001968D7"/>
    <w:rsid w:val="001A3D04"/>
    <w:rsid w:val="001A5747"/>
    <w:rsid w:val="001B55D3"/>
    <w:rsid w:val="001C37FD"/>
    <w:rsid w:val="001C638B"/>
    <w:rsid w:val="001D238C"/>
    <w:rsid w:val="001E01AC"/>
    <w:rsid w:val="001E09E2"/>
    <w:rsid w:val="001E16B9"/>
    <w:rsid w:val="001E289C"/>
    <w:rsid w:val="001E3008"/>
    <w:rsid w:val="001E70BE"/>
    <w:rsid w:val="00207120"/>
    <w:rsid w:val="00214C38"/>
    <w:rsid w:val="00216E55"/>
    <w:rsid w:val="00226D6C"/>
    <w:rsid w:val="00240ABE"/>
    <w:rsid w:val="002439CA"/>
    <w:rsid w:val="00244776"/>
    <w:rsid w:val="00254021"/>
    <w:rsid w:val="00262669"/>
    <w:rsid w:val="00267908"/>
    <w:rsid w:val="00272004"/>
    <w:rsid w:val="00276791"/>
    <w:rsid w:val="002A0102"/>
    <w:rsid w:val="002A46FF"/>
    <w:rsid w:val="002C1374"/>
    <w:rsid w:val="002C5657"/>
    <w:rsid w:val="002D029C"/>
    <w:rsid w:val="002D430C"/>
    <w:rsid w:val="002D7435"/>
    <w:rsid w:val="002F37DE"/>
    <w:rsid w:val="0030102B"/>
    <w:rsid w:val="00301400"/>
    <w:rsid w:val="003033CB"/>
    <w:rsid w:val="00315546"/>
    <w:rsid w:val="003226AC"/>
    <w:rsid w:val="00322AB0"/>
    <w:rsid w:val="003320C7"/>
    <w:rsid w:val="003406C8"/>
    <w:rsid w:val="00350404"/>
    <w:rsid w:val="00350936"/>
    <w:rsid w:val="003565FA"/>
    <w:rsid w:val="00365D7B"/>
    <w:rsid w:val="003709B4"/>
    <w:rsid w:val="0037165E"/>
    <w:rsid w:val="00382D7B"/>
    <w:rsid w:val="003838F6"/>
    <w:rsid w:val="003A2B8A"/>
    <w:rsid w:val="003B669B"/>
    <w:rsid w:val="003B7899"/>
    <w:rsid w:val="003D092B"/>
    <w:rsid w:val="003D2EF7"/>
    <w:rsid w:val="003E061E"/>
    <w:rsid w:val="003F1347"/>
    <w:rsid w:val="003F23DB"/>
    <w:rsid w:val="003F4412"/>
    <w:rsid w:val="00402B4A"/>
    <w:rsid w:val="00403A3E"/>
    <w:rsid w:val="00407AB3"/>
    <w:rsid w:val="004109F1"/>
    <w:rsid w:val="004123FB"/>
    <w:rsid w:val="00412905"/>
    <w:rsid w:val="0041439F"/>
    <w:rsid w:val="00415D13"/>
    <w:rsid w:val="00424384"/>
    <w:rsid w:val="00431CE7"/>
    <w:rsid w:val="004342F2"/>
    <w:rsid w:val="004373C1"/>
    <w:rsid w:val="00443F3D"/>
    <w:rsid w:val="00462E21"/>
    <w:rsid w:val="004651EE"/>
    <w:rsid w:val="00473075"/>
    <w:rsid w:val="00474D81"/>
    <w:rsid w:val="00476053"/>
    <w:rsid w:val="00491127"/>
    <w:rsid w:val="00495F76"/>
    <w:rsid w:val="00497446"/>
    <w:rsid w:val="004976CC"/>
    <w:rsid w:val="004B2EC9"/>
    <w:rsid w:val="004B5337"/>
    <w:rsid w:val="004C1BF5"/>
    <w:rsid w:val="004C2A96"/>
    <w:rsid w:val="004C3606"/>
    <w:rsid w:val="004D0B2A"/>
    <w:rsid w:val="004E0C0E"/>
    <w:rsid w:val="004E5D1A"/>
    <w:rsid w:val="004F34E8"/>
    <w:rsid w:val="0050652F"/>
    <w:rsid w:val="005111C7"/>
    <w:rsid w:val="00512DD6"/>
    <w:rsid w:val="00531C27"/>
    <w:rsid w:val="00550213"/>
    <w:rsid w:val="005507C5"/>
    <w:rsid w:val="00551130"/>
    <w:rsid w:val="005514F3"/>
    <w:rsid w:val="00556E2D"/>
    <w:rsid w:val="00585B9F"/>
    <w:rsid w:val="0059047D"/>
    <w:rsid w:val="005B23EE"/>
    <w:rsid w:val="005C1D60"/>
    <w:rsid w:val="005C6A16"/>
    <w:rsid w:val="005D3998"/>
    <w:rsid w:val="005D583C"/>
    <w:rsid w:val="005E200F"/>
    <w:rsid w:val="005E7EB0"/>
    <w:rsid w:val="005F210C"/>
    <w:rsid w:val="005F4031"/>
    <w:rsid w:val="005F7835"/>
    <w:rsid w:val="006005F4"/>
    <w:rsid w:val="00602A4D"/>
    <w:rsid w:val="00604528"/>
    <w:rsid w:val="00604599"/>
    <w:rsid w:val="006056FE"/>
    <w:rsid w:val="00617F04"/>
    <w:rsid w:val="006229C7"/>
    <w:rsid w:val="00625C76"/>
    <w:rsid w:val="006324EF"/>
    <w:rsid w:val="00633F46"/>
    <w:rsid w:val="00635D5E"/>
    <w:rsid w:val="00641CEB"/>
    <w:rsid w:val="00642D54"/>
    <w:rsid w:val="006435E8"/>
    <w:rsid w:val="00657068"/>
    <w:rsid w:val="006571F6"/>
    <w:rsid w:val="00657F21"/>
    <w:rsid w:val="006620BA"/>
    <w:rsid w:val="006673DB"/>
    <w:rsid w:val="00667539"/>
    <w:rsid w:val="00670F83"/>
    <w:rsid w:val="00673B36"/>
    <w:rsid w:val="00674A70"/>
    <w:rsid w:val="006816EC"/>
    <w:rsid w:val="006B3235"/>
    <w:rsid w:val="006B34E1"/>
    <w:rsid w:val="006B4201"/>
    <w:rsid w:val="006B429C"/>
    <w:rsid w:val="006C35E1"/>
    <w:rsid w:val="006C4300"/>
    <w:rsid w:val="006D0229"/>
    <w:rsid w:val="006D54C5"/>
    <w:rsid w:val="00714088"/>
    <w:rsid w:val="00726434"/>
    <w:rsid w:val="007407D2"/>
    <w:rsid w:val="00740E24"/>
    <w:rsid w:val="00741C43"/>
    <w:rsid w:val="00745616"/>
    <w:rsid w:val="007551C1"/>
    <w:rsid w:val="0077587E"/>
    <w:rsid w:val="00776D54"/>
    <w:rsid w:val="00777420"/>
    <w:rsid w:val="00782AA0"/>
    <w:rsid w:val="00785AC2"/>
    <w:rsid w:val="00790F02"/>
    <w:rsid w:val="00791D5C"/>
    <w:rsid w:val="00796533"/>
    <w:rsid w:val="007A7DDA"/>
    <w:rsid w:val="007B573D"/>
    <w:rsid w:val="007C0BAB"/>
    <w:rsid w:val="007C0C29"/>
    <w:rsid w:val="007D01CA"/>
    <w:rsid w:val="007D0C1E"/>
    <w:rsid w:val="007D7D35"/>
    <w:rsid w:val="007E13D0"/>
    <w:rsid w:val="007E72A4"/>
    <w:rsid w:val="007F6E7B"/>
    <w:rsid w:val="00814E8E"/>
    <w:rsid w:val="00825726"/>
    <w:rsid w:val="008329AB"/>
    <w:rsid w:val="00840EC9"/>
    <w:rsid w:val="00842B2C"/>
    <w:rsid w:val="00852E36"/>
    <w:rsid w:val="00854EAE"/>
    <w:rsid w:val="00855766"/>
    <w:rsid w:val="0085729D"/>
    <w:rsid w:val="00862A45"/>
    <w:rsid w:val="00866E16"/>
    <w:rsid w:val="008834A6"/>
    <w:rsid w:val="00884D44"/>
    <w:rsid w:val="00886AF9"/>
    <w:rsid w:val="008A0640"/>
    <w:rsid w:val="008A6917"/>
    <w:rsid w:val="008B133B"/>
    <w:rsid w:val="008B177A"/>
    <w:rsid w:val="008B1C17"/>
    <w:rsid w:val="008B4C54"/>
    <w:rsid w:val="008B7475"/>
    <w:rsid w:val="008B7583"/>
    <w:rsid w:val="008C03FC"/>
    <w:rsid w:val="008C47DA"/>
    <w:rsid w:val="008D5976"/>
    <w:rsid w:val="008D72FC"/>
    <w:rsid w:val="008E1CE0"/>
    <w:rsid w:val="008E5E4C"/>
    <w:rsid w:val="008E7310"/>
    <w:rsid w:val="008F11B1"/>
    <w:rsid w:val="008F2CA6"/>
    <w:rsid w:val="008F3DE0"/>
    <w:rsid w:val="00902C18"/>
    <w:rsid w:val="00903414"/>
    <w:rsid w:val="00911771"/>
    <w:rsid w:val="00927F32"/>
    <w:rsid w:val="009366A0"/>
    <w:rsid w:val="00936B42"/>
    <w:rsid w:val="009404D8"/>
    <w:rsid w:val="009442A3"/>
    <w:rsid w:val="00945ECE"/>
    <w:rsid w:val="00957D5F"/>
    <w:rsid w:val="00963522"/>
    <w:rsid w:val="00976639"/>
    <w:rsid w:val="009830CB"/>
    <w:rsid w:val="009832B1"/>
    <w:rsid w:val="00992D13"/>
    <w:rsid w:val="009A1912"/>
    <w:rsid w:val="009A32A0"/>
    <w:rsid w:val="009B16A1"/>
    <w:rsid w:val="009B728C"/>
    <w:rsid w:val="009C2E6B"/>
    <w:rsid w:val="009C41ED"/>
    <w:rsid w:val="009C695D"/>
    <w:rsid w:val="009D043B"/>
    <w:rsid w:val="009D0E44"/>
    <w:rsid w:val="009D71DA"/>
    <w:rsid w:val="009E05C8"/>
    <w:rsid w:val="009E188C"/>
    <w:rsid w:val="009E59D7"/>
    <w:rsid w:val="009F28CA"/>
    <w:rsid w:val="009F57C6"/>
    <w:rsid w:val="009F71DC"/>
    <w:rsid w:val="00A10F2D"/>
    <w:rsid w:val="00A11514"/>
    <w:rsid w:val="00A128F2"/>
    <w:rsid w:val="00A231CE"/>
    <w:rsid w:val="00A26F3D"/>
    <w:rsid w:val="00A44649"/>
    <w:rsid w:val="00A457ED"/>
    <w:rsid w:val="00A45D0E"/>
    <w:rsid w:val="00A47049"/>
    <w:rsid w:val="00A5308E"/>
    <w:rsid w:val="00A54063"/>
    <w:rsid w:val="00A62CB8"/>
    <w:rsid w:val="00A72F16"/>
    <w:rsid w:val="00A748E6"/>
    <w:rsid w:val="00A80B88"/>
    <w:rsid w:val="00A86763"/>
    <w:rsid w:val="00A90758"/>
    <w:rsid w:val="00A94AD7"/>
    <w:rsid w:val="00AA179F"/>
    <w:rsid w:val="00AA329A"/>
    <w:rsid w:val="00AB0B8E"/>
    <w:rsid w:val="00AB2833"/>
    <w:rsid w:val="00AB6673"/>
    <w:rsid w:val="00AC2AE1"/>
    <w:rsid w:val="00AC4686"/>
    <w:rsid w:val="00AC56BD"/>
    <w:rsid w:val="00AC7174"/>
    <w:rsid w:val="00AD216D"/>
    <w:rsid w:val="00AD25A5"/>
    <w:rsid w:val="00AD6CCB"/>
    <w:rsid w:val="00AE1416"/>
    <w:rsid w:val="00AE19E2"/>
    <w:rsid w:val="00AE6E61"/>
    <w:rsid w:val="00AE7F3A"/>
    <w:rsid w:val="00AF19C5"/>
    <w:rsid w:val="00AF470E"/>
    <w:rsid w:val="00AF75E2"/>
    <w:rsid w:val="00B04DEC"/>
    <w:rsid w:val="00B101E9"/>
    <w:rsid w:val="00B264C3"/>
    <w:rsid w:val="00B30DB2"/>
    <w:rsid w:val="00B33DD9"/>
    <w:rsid w:val="00B44E84"/>
    <w:rsid w:val="00B57403"/>
    <w:rsid w:val="00B57EA9"/>
    <w:rsid w:val="00B72364"/>
    <w:rsid w:val="00B728B4"/>
    <w:rsid w:val="00B83141"/>
    <w:rsid w:val="00B9032A"/>
    <w:rsid w:val="00B95551"/>
    <w:rsid w:val="00BB5B10"/>
    <w:rsid w:val="00BE4647"/>
    <w:rsid w:val="00BE7593"/>
    <w:rsid w:val="00BF4F12"/>
    <w:rsid w:val="00BF504F"/>
    <w:rsid w:val="00BF693F"/>
    <w:rsid w:val="00C001E5"/>
    <w:rsid w:val="00C15F21"/>
    <w:rsid w:val="00C17380"/>
    <w:rsid w:val="00C23863"/>
    <w:rsid w:val="00C255A9"/>
    <w:rsid w:val="00C27A42"/>
    <w:rsid w:val="00C308E3"/>
    <w:rsid w:val="00C42DCC"/>
    <w:rsid w:val="00C460E8"/>
    <w:rsid w:val="00C61386"/>
    <w:rsid w:val="00C620BF"/>
    <w:rsid w:val="00C64F6F"/>
    <w:rsid w:val="00C72508"/>
    <w:rsid w:val="00C74A3D"/>
    <w:rsid w:val="00C82D74"/>
    <w:rsid w:val="00C8355E"/>
    <w:rsid w:val="00C85003"/>
    <w:rsid w:val="00C85FC2"/>
    <w:rsid w:val="00C94293"/>
    <w:rsid w:val="00C97534"/>
    <w:rsid w:val="00CA60CA"/>
    <w:rsid w:val="00CA61E3"/>
    <w:rsid w:val="00CA623A"/>
    <w:rsid w:val="00CB27F9"/>
    <w:rsid w:val="00CC0FB2"/>
    <w:rsid w:val="00CC2D96"/>
    <w:rsid w:val="00CC5F0E"/>
    <w:rsid w:val="00CE37FC"/>
    <w:rsid w:val="00D0662E"/>
    <w:rsid w:val="00D10850"/>
    <w:rsid w:val="00D15A3C"/>
    <w:rsid w:val="00D17D44"/>
    <w:rsid w:val="00D314DB"/>
    <w:rsid w:val="00D32707"/>
    <w:rsid w:val="00D3719C"/>
    <w:rsid w:val="00D37E32"/>
    <w:rsid w:val="00D473A9"/>
    <w:rsid w:val="00D5379F"/>
    <w:rsid w:val="00D61A54"/>
    <w:rsid w:val="00D63213"/>
    <w:rsid w:val="00D64EF3"/>
    <w:rsid w:val="00D651EA"/>
    <w:rsid w:val="00D67EE1"/>
    <w:rsid w:val="00D8504D"/>
    <w:rsid w:val="00D85FDF"/>
    <w:rsid w:val="00D93085"/>
    <w:rsid w:val="00D9326F"/>
    <w:rsid w:val="00DA27ED"/>
    <w:rsid w:val="00DA3EFC"/>
    <w:rsid w:val="00DB29F9"/>
    <w:rsid w:val="00DB401E"/>
    <w:rsid w:val="00DB51F9"/>
    <w:rsid w:val="00DD02FB"/>
    <w:rsid w:val="00DF15E2"/>
    <w:rsid w:val="00DF619F"/>
    <w:rsid w:val="00E01DBD"/>
    <w:rsid w:val="00E10A23"/>
    <w:rsid w:val="00E13128"/>
    <w:rsid w:val="00E132A3"/>
    <w:rsid w:val="00E14132"/>
    <w:rsid w:val="00E14947"/>
    <w:rsid w:val="00E175EC"/>
    <w:rsid w:val="00E176DD"/>
    <w:rsid w:val="00E25325"/>
    <w:rsid w:val="00E26AA9"/>
    <w:rsid w:val="00E41694"/>
    <w:rsid w:val="00E43BBD"/>
    <w:rsid w:val="00E44EA0"/>
    <w:rsid w:val="00E52038"/>
    <w:rsid w:val="00E608CC"/>
    <w:rsid w:val="00E650A0"/>
    <w:rsid w:val="00E7786F"/>
    <w:rsid w:val="00E85120"/>
    <w:rsid w:val="00E87385"/>
    <w:rsid w:val="00E90E77"/>
    <w:rsid w:val="00E94C1F"/>
    <w:rsid w:val="00EA0668"/>
    <w:rsid w:val="00EA7258"/>
    <w:rsid w:val="00EB710F"/>
    <w:rsid w:val="00EC4866"/>
    <w:rsid w:val="00EC66C6"/>
    <w:rsid w:val="00ED19BC"/>
    <w:rsid w:val="00ED1C0E"/>
    <w:rsid w:val="00ED340D"/>
    <w:rsid w:val="00EE5557"/>
    <w:rsid w:val="00EE5F1C"/>
    <w:rsid w:val="00EE6422"/>
    <w:rsid w:val="00EF5D65"/>
    <w:rsid w:val="00F05550"/>
    <w:rsid w:val="00F13E31"/>
    <w:rsid w:val="00F32A93"/>
    <w:rsid w:val="00F34860"/>
    <w:rsid w:val="00F470C4"/>
    <w:rsid w:val="00F576C9"/>
    <w:rsid w:val="00F65D07"/>
    <w:rsid w:val="00F804D4"/>
    <w:rsid w:val="00F8764C"/>
    <w:rsid w:val="00F968E4"/>
    <w:rsid w:val="00FA2360"/>
    <w:rsid w:val="00FA7561"/>
    <w:rsid w:val="00FB1A11"/>
    <w:rsid w:val="00FB1DD4"/>
    <w:rsid w:val="00FC6216"/>
    <w:rsid w:val="00FD1FF1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3F8B"/>
  <w15:docId w15:val="{2D14EC1B-3F58-400B-974B-99C11ACF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A"/>
    <w:rPr>
      <w:color w:val="0000FF" w:themeColor="hyperlink"/>
      <w:u w:val="single"/>
    </w:rPr>
  </w:style>
  <w:style w:type="table" w:styleId="GradeClara-nfase5">
    <w:name w:val="Light Grid Accent 5"/>
    <w:basedOn w:val="Tabelanormal"/>
    <w:uiPriority w:val="62"/>
    <w:rsid w:val="00CB27F9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B27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F9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65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1E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5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EA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A32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A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A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45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aneparentes@gmail.com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revistas.uece.br/index.php/revpemo/article/view/3478/3100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repositorio.unicentro.br:8080/jspui/handle/123456789/851" TargetMode="External" /><Relationship Id="rId5" Type="http://schemas.openxmlformats.org/officeDocument/2006/relationships/footnotes" Target="footnotes.xml" /><Relationship Id="rId15" Type="http://schemas.microsoft.com/office/2011/relationships/people" Target="people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hyperlink" Target="mailto:joselmalavor@ifpi.edu.br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4120</Words>
  <Characters>22250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Passos</dc:creator>
  <cp:lastModifiedBy>mdsp1994hp@gmail.com</cp:lastModifiedBy>
  <cp:revision>8</cp:revision>
  <dcterms:created xsi:type="dcterms:W3CDTF">2021-09-05T03:10:00Z</dcterms:created>
  <dcterms:modified xsi:type="dcterms:W3CDTF">2021-09-05T03:18:00Z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