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4039" w14:textId="77777777" w:rsidR="00AD2481" w:rsidRPr="000E4890" w:rsidRDefault="003A4392" w:rsidP="000E4890">
      <w:pPr>
        <w:spacing w:line="360" w:lineRule="auto"/>
        <w:jc w:val="center"/>
        <w:rPr>
          <w:rFonts w:ascii="Times New Roman" w:hAnsi="Times New Roman"/>
          <w:b/>
          <w:bCs/>
          <w:sz w:val="24"/>
          <w:szCs w:val="24"/>
        </w:rPr>
      </w:pPr>
      <w:r w:rsidRPr="000E4890">
        <w:rPr>
          <w:rFonts w:ascii="Times New Roman" w:hAnsi="Times New Roman"/>
          <w:b/>
          <w:bCs/>
          <w:sz w:val="24"/>
          <w:szCs w:val="24"/>
        </w:rPr>
        <w:t>LINGUAGE</w:t>
      </w:r>
      <w:r w:rsidR="009C4DF7" w:rsidRPr="000E4890">
        <w:rPr>
          <w:rFonts w:ascii="Times New Roman" w:hAnsi="Times New Roman"/>
          <w:b/>
          <w:bCs/>
          <w:sz w:val="24"/>
          <w:szCs w:val="24"/>
        </w:rPr>
        <w:t>NS</w:t>
      </w:r>
      <w:r w:rsidRPr="000E4890">
        <w:rPr>
          <w:rFonts w:ascii="Times New Roman" w:hAnsi="Times New Roman"/>
          <w:b/>
          <w:bCs/>
          <w:sz w:val="24"/>
          <w:szCs w:val="24"/>
        </w:rPr>
        <w:t xml:space="preserve"> PARTILHA</w:t>
      </w:r>
      <w:r w:rsidR="009C4DF7" w:rsidRPr="000E4890">
        <w:rPr>
          <w:rFonts w:ascii="Times New Roman" w:hAnsi="Times New Roman"/>
          <w:b/>
          <w:bCs/>
          <w:sz w:val="24"/>
          <w:szCs w:val="24"/>
        </w:rPr>
        <w:t xml:space="preserve">DAS E </w:t>
      </w:r>
      <w:r w:rsidR="00AD2481" w:rsidRPr="000E4890">
        <w:rPr>
          <w:rFonts w:ascii="Times New Roman" w:hAnsi="Times New Roman"/>
          <w:b/>
          <w:bCs/>
          <w:sz w:val="24"/>
          <w:szCs w:val="24"/>
        </w:rPr>
        <w:t>CONTEXTUALIZAÇÃO DO</w:t>
      </w:r>
    </w:p>
    <w:p w14:paraId="3C84B794" w14:textId="77777777" w:rsidR="000E4890" w:rsidRPr="000E4890" w:rsidRDefault="00AD2481" w:rsidP="000E4890">
      <w:pPr>
        <w:pStyle w:val="NormalWeb"/>
        <w:spacing w:before="0" w:beforeAutospacing="0" w:after="0" w:afterAutospacing="0"/>
        <w:jc w:val="center"/>
        <w:rPr>
          <w:b/>
        </w:rPr>
      </w:pPr>
      <w:r w:rsidRPr="000E4890">
        <w:rPr>
          <w:b/>
          <w:bCs/>
        </w:rPr>
        <w:t>ENSINO</w:t>
      </w:r>
      <w:r w:rsidR="000E4890">
        <w:rPr>
          <w:b/>
          <w:bCs/>
        </w:rPr>
        <w:t>:</w:t>
      </w:r>
      <w:r w:rsidR="00320F2D" w:rsidRPr="000E4890">
        <w:rPr>
          <w:b/>
          <w:bCs/>
        </w:rPr>
        <w:t xml:space="preserve"> </w:t>
      </w:r>
      <w:r w:rsidR="000E4890" w:rsidRPr="000E4890">
        <w:rPr>
          <w:rFonts w:eastAsia="+mn-ea"/>
          <w:b/>
          <w:color w:val="000000"/>
          <w:kern w:val="24"/>
        </w:rPr>
        <w:t>UMA ANÁLISE NOS ITENS DE GEOMETRIA DO ENEM</w:t>
      </w:r>
    </w:p>
    <w:p w14:paraId="4A837FAF" w14:textId="77777777" w:rsidR="0093203F" w:rsidRDefault="0093203F" w:rsidP="003C2EF2">
      <w:pPr>
        <w:spacing w:line="240" w:lineRule="auto"/>
        <w:jc w:val="center"/>
        <w:rPr>
          <w:rFonts w:ascii="Times New Roman" w:hAnsi="Times New Roman"/>
          <w:b/>
          <w:bCs/>
          <w:sz w:val="24"/>
          <w:szCs w:val="24"/>
        </w:rPr>
      </w:pPr>
    </w:p>
    <w:p w14:paraId="40F9397A" w14:textId="77777777" w:rsidR="00CF2168" w:rsidRPr="00CF2168" w:rsidRDefault="00CF2168" w:rsidP="00CF2168">
      <w:pPr>
        <w:spacing w:line="240" w:lineRule="auto"/>
        <w:jc w:val="right"/>
        <w:rPr>
          <w:rFonts w:ascii="Times New Roman" w:hAnsi="Times New Roman"/>
          <w:bCs/>
          <w:i/>
        </w:rPr>
      </w:pPr>
      <w:r w:rsidRPr="00CF2168">
        <w:rPr>
          <w:rFonts w:ascii="Times New Roman" w:hAnsi="Times New Roman"/>
          <w:bCs/>
          <w:i/>
        </w:rPr>
        <w:t>João Gabriel Macedo Rodrigues</w:t>
      </w:r>
    </w:p>
    <w:p w14:paraId="341EDA3C" w14:textId="0B809D8F" w:rsidR="00CF2168" w:rsidRPr="00CF2168" w:rsidRDefault="00CF2168" w:rsidP="00CF2168">
      <w:pPr>
        <w:spacing w:line="240" w:lineRule="auto"/>
        <w:jc w:val="right"/>
        <w:rPr>
          <w:rFonts w:ascii="Times New Roman" w:hAnsi="Times New Roman"/>
          <w:bCs/>
          <w:i/>
        </w:rPr>
      </w:pPr>
      <w:r w:rsidRPr="00CF2168">
        <w:rPr>
          <w:rFonts w:ascii="Times New Roman" w:hAnsi="Times New Roman"/>
          <w:bCs/>
          <w:i/>
        </w:rPr>
        <w:t>Instituto Federal de Educação, Ciência e Tecnologia do Piauí – IFPI, Campus Piripiri</w:t>
      </w:r>
      <w:r>
        <w:rPr>
          <w:rFonts w:ascii="Times New Roman" w:hAnsi="Times New Roman"/>
          <w:bCs/>
          <w:i/>
        </w:rPr>
        <w:t>.</w:t>
      </w:r>
    </w:p>
    <w:p w14:paraId="1EA6EC44" w14:textId="77777777" w:rsidR="00CF2168" w:rsidRPr="00CF2168" w:rsidRDefault="00CF2168" w:rsidP="00CF2168">
      <w:pPr>
        <w:spacing w:line="240" w:lineRule="auto"/>
        <w:jc w:val="right"/>
        <w:rPr>
          <w:rFonts w:ascii="Times New Roman" w:hAnsi="Times New Roman"/>
          <w:bCs/>
          <w:i/>
        </w:rPr>
      </w:pPr>
      <w:r w:rsidRPr="00CF2168">
        <w:rPr>
          <w:rFonts w:ascii="Times New Roman" w:hAnsi="Times New Roman"/>
          <w:bCs/>
          <w:i/>
        </w:rPr>
        <w:t>gabriellmacedo1998@gmail.com</w:t>
      </w:r>
    </w:p>
    <w:p w14:paraId="04C2B696" w14:textId="77777777" w:rsidR="00CF2168" w:rsidRPr="00CF2168" w:rsidRDefault="00CF2168" w:rsidP="00CF2168">
      <w:pPr>
        <w:spacing w:line="240" w:lineRule="auto"/>
        <w:jc w:val="right"/>
        <w:rPr>
          <w:rFonts w:ascii="Times New Roman" w:hAnsi="Times New Roman"/>
          <w:bCs/>
          <w:i/>
        </w:rPr>
      </w:pPr>
      <w:r w:rsidRPr="00CF2168">
        <w:rPr>
          <w:rFonts w:ascii="Times New Roman" w:hAnsi="Times New Roman"/>
          <w:bCs/>
          <w:i/>
        </w:rPr>
        <w:t>Joselma Ferreira Lima e Silva</w:t>
      </w:r>
    </w:p>
    <w:p w14:paraId="3CE34FB7" w14:textId="3C044966" w:rsidR="00CF2168" w:rsidRPr="00CF2168" w:rsidRDefault="00CF2168" w:rsidP="00CF2168">
      <w:pPr>
        <w:spacing w:line="240" w:lineRule="auto"/>
        <w:jc w:val="right"/>
        <w:rPr>
          <w:rFonts w:ascii="Times New Roman" w:hAnsi="Times New Roman"/>
          <w:bCs/>
          <w:i/>
        </w:rPr>
      </w:pPr>
      <w:r w:rsidRPr="00CF2168">
        <w:rPr>
          <w:rFonts w:ascii="Times New Roman" w:hAnsi="Times New Roman"/>
          <w:bCs/>
          <w:i/>
        </w:rPr>
        <w:t>Instituto Federal de Educação, Ciência e Tecnologia do Piauí – IFPI, Campus Piripiri</w:t>
      </w:r>
      <w:r>
        <w:rPr>
          <w:rFonts w:ascii="Times New Roman" w:hAnsi="Times New Roman"/>
          <w:bCs/>
          <w:i/>
        </w:rPr>
        <w:t>.</w:t>
      </w:r>
    </w:p>
    <w:p w14:paraId="31C62B06" w14:textId="7775F44C" w:rsidR="00DB33FE" w:rsidRPr="008D7D4B" w:rsidRDefault="00CF2168" w:rsidP="00CF2168">
      <w:pPr>
        <w:spacing w:line="240" w:lineRule="auto"/>
        <w:jc w:val="right"/>
        <w:rPr>
          <w:rFonts w:ascii="Times New Roman" w:hAnsi="Times New Roman"/>
          <w:bCs/>
          <w:i/>
        </w:rPr>
      </w:pPr>
      <w:r w:rsidRPr="00CF2168">
        <w:rPr>
          <w:rFonts w:ascii="Times New Roman" w:hAnsi="Times New Roman"/>
          <w:bCs/>
          <w:i/>
        </w:rPr>
        <w:t>joselmalavor@ifpi.edu.br</w:t>
      </w:r>
    </w:p>
    <w:p w14:paraId="1A6D65D7" w14:textId="77777777" w:rsidR="00DB33FE" w:rsidRDefault="00DB33FE" w:rsidP="003C2EF2">
      <w:pPr>
        <w:spacing w:line="240" w:lineRule="auto"/>
        <w:rPr>
          <w:rFonts w:ascii="Times New Roman" w:hAnsi="Times New Roman"/>
          <w:b/>
          <w:sz w:val="24"/>
          <w:szCs w:val="24"/>
        </w:rPr>
      </w:pPr>
    </w:p>
    <w:p w14:paraId="71E8A8B8" w14:textId="77777777" w:rsidR="00410067" w:rsidRDefault="00DB33FE" w:rsidP="00DB33FE">
      <w:pPr>
        <w:spacing w:line="240" w:lineRule="auto"/>
        <w:rPr>
          <w:rFonts w:ascii="Times New Roman" w:hAnsi="Times New Roman"/>
          <w:b/>
          <w:sz w:val="24"/>
          <w:szCs w:val="24"/>
        </w:rPr>
      </w:pPr>
      <w:r w:rsidRPr="00AF2328">
        <w:rPr>
          <w:rFonts w:ascii="Times New Roman" w:hAnsi="Times New Roman"/>
          <w:b/>
          <w:sz w:val="24"/>
          <w:szCs w:val="24"/>
        </w:rPr>
        <w:t>Resumo:</w:t>
      </w:r>
    </w:p>
    <w:p w14:paraId="059D7CDB" w14:textId="77777777" w:rsidR="00DE17B3" w:rsidRPr="00E8237A" w:rsidRDefault="00F209F0" w:rsidP="00DE17B3">
      <w:pPr>
        <w:spacing w:line="240" w:lineRule="auto"/>
        <w:jc w:val="both"/>
        <w:rPr>
          <w:rFonts w:ascii="Times New Roman" w:hAnsi="Times New Roman"/>
          <w:bCs/>
          <w:color w:val="auto"/>
        </w:rPr>
      </w:pPr>
      <w:r w:rsidRPr="00DE17B3">
        <w:rPr>
          <w:rFonts w:ascii="Times New Roman" w:hAnsi="Times New Roman" w:cs="Times New Roman"/>
        </w:rPr>
        <w:t>O</w:t>
      </w:r>
      <w:r w:rsidR="00410067" w:rsidRPr="00DE17B3">
        <w:rPr>
          <w:rFonts w:ascii="Times New Roman" w:hAnsi="Times New Roman" w:cs="Times New Roman"/>
        </w:rPr>
        <w:t xml:space="preserve"> presente </w:t>
      </w:r>
      <w:r w:rsidR="003E7E4E" w:rsidRPr="00DE17B3">
        <w:rPr>
          <w:rFonts w:ascii="Times New Roman" w:hAnsi="Times New Roman" w:cs="Times New Roman"/>
        </w:rPr>
        <w:t>artigo</w:t>
      </w:r>
      <w:r w:rsidR="00410067" w:rsidRPr="00DE17B3">
        <w:rPr>
          <w:rFonts w:ascii="Times New Roman" w:hAnsi="Times New Roman" w:cs="Times New Roman"/>
        </w:rPr>
        <w:t xml:space="preserve"> objetivo</w:t>
      </w:r>
      <w:r w:rsidR="003E7E4E" w:rsidRPr="00DE17B3">
        <w:rPr>
          <w:rFonts w:ascii="Times New Roman" w:hAnsi="Times New Roman" w:cs="Times New Roman"/>
        </w:rPr>
        <w:t>u</w:t>
      </w:r>
      <w:r w:rsidR="00410067" w:rsidRPr="00DE17B3">
        <w:rPr>
          <w:rFonts w:ascii="Times New Roman" w:hAnsi="Times New Roman" w:cs="Times New Roman"/>
        </w:rPr>
        <w:t xml:space="preserve"> analisar</w:t>
      </w:r>
      <w:r w:rsidR="00134FB7" w:rsidRPr="00DE17B3">
        <w:rPr>
          <w:rFonts w:ascii="Times New Roman" w:hAnsi="Times New Roman" w:cs="Times New Roman"/>
        </w:rPr>
        <w:t xml:space="preserve"> as linguagens partilhadas e a contextualização do ensino abordadas n</w:t>
      </w:r>
      <w:r w:rsidR="00410067" w:rsidRPr="00DE17B3">
        <w:rPr>
          <w:rFonts w:ascii="Times New Roman" w:hAnsi="Times New Roman" w:cs="Times New Roman"/>
        </w:rPr>
        <w:t xml:space="preserve">as questões de geometria </w:t>
      </w:r>
      <w:r w:rsidR="00134FB7" w:rsidRPr="00DE17B3">
        <w:rPr>
          <w:rFonts w:ascii="Times New Roman" w:hAnsi="Times New Roman" w:cs="Times New Roman"/>
        </w:rPr>
        <w:t>d</w:t>
      </w:r>
      <w:r w:rsidR="00410067" w:rsidRPr="00DE17B3">
        <w:rPr>
          <w:rFonts w:ascii="Times New Roman" w:hAnsi="Times New Roman" w:cs="Times New Roman"/>
        </w:rPr>
        <w:t>o Exame Nacional do Ensino Médio (ENEM) de 2018/2019</w:t>
      </w:r>
      <w:r w:rsidR="003A50B2">
        <w:rPr>
          <w:rFonts w:ascii="Times New Roman" w:hAnsi="Times New Roman" w:cs="Times New Roman"/>
        </w:rPr>
        <w:t xml:space="preserve">, </w:t>
      </w:r>
      <w:r w:rsidR="00134FB7" w:rsidRPr="00DE17B3">
        <w:rPr>
          <w:rFonts w:ascii="Times New Roman" w:hAnsi="Times New Roman" w:cs="Times New Roman"/>
        </w:rPr>
        <w:t>considerand</w:t>
      </w:r>
      <w:r w:rsidR="00BD1B8C" w:rsidRPr="00DE17B3">
        <w:rPr>
          <w:rFonts w:ascii="Times New Roman" w:hAnsi="Times New Roman" w:cs="Times New Roman"/>
        </w:rPr>
        <w:t>o</w:t>
      </w:r>
      <w:r w:rsidR="00134FB7" w:rsidRPr="00DE17B3">
        <w:rPr>
          <w:rFonts w:ascii="Times New Roman" w:hAnsi="Times New Roman" w:cs="Times New Roman"/>
        </w:rPr>
        <w:t xml:space="preserve"> a </w:t>
      </w:r>
      <w:r w:rsidR="00410067" w:rsidRPr="00DE17B3">
        <w:rPr>
          <w:rFonts w:ascii="Times New Roman" w:hAnsi="Times New Roman" w:cs="Times New Roman"/>
        </w:rPr>
        <w:t>Base Nacional Comum Curricular (</w:t>
      </w:r>
      <w:r w:rsidR="00BD1B8C" w:rsidRPr="00DE17B3">
        <w:rPr>
          <w:rFonts w:ascii="Times New Roman" w:hAnsi="Times New Roman" w:cs="Times New Roman"/>
        </w:rPr>
        <w:t>2018</w:t>
      </w:r>
      <w:r w:rsidR="00410067" w:rsidRPr="00DE17B3">
        <w:rPr>
          <w:rFonts w:ascii="Times New Roman" w:hAnsi="Times New Roman" w:cs="Times New Roman"/>
        </w:rPr>
        <w:t>)</w:t>
      </w:r>
      <w:r w:rsidR="00BD1B8C" w:rsidRPr="00DE17B3">
        <w:rPr>
          <w:rFonts w:ascii="Times New Roman" w:hAnsi="Times New Roman" w:cs="Times New Roman"/>
        </w:rPr>
        <w:t xml:space="preserve"> e os Parâmetros Curriculares de Matemática para o Ensino Médio (200</w:t>
      </w:r>
      <w:r w:rsidR="005824D6">
        <w:rPr>
          <w:rFonts w:ascii="Times New Roman" w:hAnsi="Times New Roman" w:cs="Times New Roman"/>
        </w:rPr>
        <w:t>2</w:t>
      </w:r>
      <w:r w:rsidR="00BD1B8C" w:rsidRPr="00DE17B3">
        <w:rPr>
          <w:rFonts w:ascii="Times New Roman" w:hAnsi="Times New Roman" w:cs="Times New Roman"/>
        </w:rPr>
        <w:t>).</w:t>
      </w:r>
      <w:r w:rsidR="00410067" w:rsidRPr="00DE17B3">
        <w:rPr>
          <w:rFonts w:ascii="Times New Roman" w:hAnsi="Times New Roman" w:cs="Times New Roman"/>
        </w:rPr>
        <w:t xml:space="preserve"> </w:t>
      </w:r>
      <w:r w:rsidR="007557D3" w:rsidRPr="00DE17B3">
        <w:rPr>
          <w:rFonts w:ascii="Times New Roman" w:hAnsi="Times New Roman" w:cs="Times New Roman"/>
        </w:rPr>
        <w:t>R</w:t>
      </w:r>
      <w:r w:rsidR="00410067" w:rsidRPr="00DE17B3">
        <w:rPr>
          <w:rFonts w:ascii="Times New Roman" w:hAnsi="Times New Roman" w:cs="Times New Roman"/>
        </w:rPr>
        <w:t>ealizou-se uma pesquisa descritiv</w:t>
      </w:r>
      <w:r w:rsidR="002111A1" w:rsidRPr="00DE17B3">
        <w:rPr>
          <w:rFonts w:ascii="Times New Roman" w:hAnsi="Times New Roman" w:cs="Times New Roman"/>
        </w:rPr>
        <w:t>o-analítica</w:t>
      </w:r>
      <w:r w:rsidR="00410067" w:rsidRPr="00DE17B3">
        <w:rPr>
          <w:rFonts w:ascii="Times New Roman" w:hAnsi="Times New Roman" w:cs="Times New Roman"/>
        </w:rPr>
        <w:t xml:space="preserve"> documental</w:t>
      </w:r>
      <w:r w:rsidR="002111A1" w:rsidRPr="00DE17B3">
        <w:rPr>
          <w:rFonts w:ascii="Times New Roman" w:hAnsi="Times New Roman" w:cs="Times New Roman"/>
        </w:rPr>
        <w:t xml:space="preserve">, </w:t>
      </w:r>
      <w:r w:rsidR="008874CA">
        <w:rPr>
          <w:rFonts w:ascii="Times New Roman" w:hAnsi="Times New Roman" w:cs="Times New Roman"/>
        </w:rPr>
        <w:t xml:space="preserve">de abordagem qualitativa, </w:t>
      </w:r>
      <w:r w:rsidR="002111A1" w:rsidRPr="00DE17B3">
        <w:rPr>
          <w:rFonts w:ascii="Times New Roman" w:hAnsi="Times New Roman" w:cs="Times New Roman"/>
        </w:rPr>
        <w:t xml:space="preserve">para a qual </w:t>
      </w:r>
      <w:r w:rsidR="00EB16DD">
        <w:rPr>
          <w:rFonts w:ascii="Times New Roman" w:hAnsi="Times New Roman" w:cs="Times New Roman"/>
        </w:rPr>
        <w:t xml:space="preserve">foram </w:t>
      </w:r>
      <w:r w:rsidR="00410067" w:rsidRPr="00DE17B3">
        <w:rPr>
          <w:rFonts w:ascii="Times New Roman" w:hAnsi="Times New Roman" w:cs="Times New Roman"/>
        </w:rPr>
        <w:t>elencados 26 itens de geometria plana e espacial</w:t>
      </w:r>
      <w:r w:rsidR="004A1E51" w:rsidRPr="00DE17B3">
        <w:rPr>
          <w:rFonts w:ascii="Times New Roman" w:hAnsi="Times New Roman" w:cs="Times New Roman"/>
        </w:rPr>
        <w:t xml:space="preserve"> nos cadernos do Exame.</w:t>
      </w:r>
      <w:r w:rsidR="00410067" w:rsidRPr="00DE17B3">
        <w:rPr>
          <w:rFonts w:ascii="Times New Roman" w:hAnsi="Times New Roman" w:cs="Times New Roman"/>
        </w:rPr>
        <w:t xml:space="preserve"> </w:t>
      </w:r>
      <w:r w:rsidR="00EE6711" w:rsidRPr="00DE17B3">
        <w:rPr>
          <w:rFonts w:ascii="Times New Roman" w:hAnsi="Times New Roman" w:cs="Times New Roman"/>
        </w:rPr>
        <w:t xml:space="preserve">A </w:t>
      </w:r>
      <w:r w:rsidR="00410067" w:rsidRPr="00DE17B3">
        <w:rPr>
          <w:rFonts w:ascii="Times New Roman" w:hAnsi="Times New Roman" w:cs="Times New Roman"/>
        </w:rPr>
        <w:t>catalogação dos itens fo</w:t>
      </w:r>
      <w:r w:rsidR="007557D3" w:rsidRPr="00DE17B3">
        <w:rPr>
          <w:rFonts w:ascii="Times New Roman" w:hAnsi="Times New Roman" w:cs="Times New Roman"/>
        </w:rPr>
        <w:t xml:space="preserve">i </w:t>
      </w:r>
      <w:r w:rsidR="00410067" w:rsidRPr="00DE17B3">
        <w:rPr>
          <w:rFonts w:ascii="Times New Roman" w:hAnsi="Times New Roman" w:cs="Times New Roman"/>
        </w:rPr>
        <w:t xml:space="preserve">dividida em dois blocos, sendo um </w:t>
      </w:r>
      <w:r w:rsidR="00ED6565" w:rsidRPr="00DE17B3">
        <w:rPr>
          <w:rFonts w:ascii="Times New Roman" w:hAnsi="Times New Roman" w:cs="Times New Roman"/>
        </w:rPr>
        <w:t>com questões explícitas de geometria, e outro com aspectos que não se mostravam diretamente com esta área</w:t>
      </w:r>
      <w:r w:rsidR="000E3751" w:rsidRPr="00DE17B3">
        <w:rPr>
          <w:rFonts w:ascii="Times New Roman" w:hAnsi="Times New Roman" w:cs="Times New Roman"/>
        </w:rPr>
        <w:t>, mas</w:t>
      </w:r>
      <w:del w:id="0" w:author="User" w:date="2021-07-27T08:54:00Z">
        <w:r w:rsidR="001C2DB9" w:rsidRPr="00DE17B3" w:rsidDel="0054510E">
          <w:rPr>
            <w:rFonts w:ascii="Times New Roman" w:hAnsi="Times New Roman" w:cs="Times New Roman"/>
          </w:rPr>
          <w:delText>,</w:delText>
        </w:r>
      </w:del>
      <w:r w:rsidR="001C2DB9" w:rsidRPr="00DE17B3">
        <w:rPr>
          <w:rFonts w:ascii="Times New Roman" w:hAnsi="Times New Roman" w:cs="Times New Roman"/>
        </w:rPr>
        <w:t xml:space="preserve"> que necessitavam desse conhecimento para a</w:t>
      </w:r>
      <w:r w:rsidR="00185DE5" w:rsidRPr="00DE17B3">
        <w:rPr>
          <w:rFonts w:ascii="Times New Roman" w:hAnsi="Times New Roman" w:cs="Times New Roman"/>
        </w:rPr>
        <w:t>s</w:t>
      </w:r>
      <w:r w:rsidR="001C2DB9" w:rsidRPr="00DE17B3">
        <w:rPr>
          <w:rFonts w:ascii="Times New Roman" w:hAnsi="Times New Roman" w:cs="Times New Roman"/>
        </w:rPr>
        <w:t xml:space="preserve"> resoluç</w:t>
      </w:r>
      <w:r w:rsidR="00185DE5" w:rsidRPr="00DE17B3">
        <w:rPr>
          <w:rFonts w:ascii="Times New Roman" w:hAnsi="Times New Roman" w:cs="Times New Roman"/>
        </w:rPr>
        <w:t>ões</w:t>
      </w:r>
      <w:r w:rsidR="00410067" w:rsidRPr="00DE17B3">
        <w:rPr>
          <w:rFonts w:ascii="Times New Roman" w:hAnsi="Times New Roman" w:cs="Times New Roman"/>
        </w:rPr>
        <w:t xml:space="preserve">. </w:t>
      </w:r>
      <w:r w:rsidR="0029189A" w:rsidRPr="00DE17B3">
        <w:rPr>
          <w:rFonts w:ascii="Times New Roman" w:hAnsi="Times New Roman" w:cs="Times New Roman"/>
        </w:rPr>
        <w:t>E</w:t>
      </w:r>
      <w:r w:rsidR="00410067" w:rsidRPr="00DE17B3">
        <w:rPr>
          <w:rFonts w:ascii="Times New Roman" w:hAnsi="Times New Roman" w:cs="Times New Roman"/>
        </w:rPr>
        <w:t>videncia</w:t>
      </w:r>
      <w:r w:rsidR="0029189A" w:rsidRPr="00DE17B3">
        <w:rPr>
          <w:rFonts w:ascii="Times New Roman" w:hAnsi="Times New Roman" w:cs="Times New Roman"/>
        </w:rPr>
        <w:t>-se</w:t>
      </w:r>
      <w:r w:rsidR="00410067" w:rsidRPr="00DE17B3">
        <w:rPr>
          <w:rFonts w:ascii="Times New Roman" w:hAnsi="Times New Roman" w:cs="Times New Roman"/>
        </w:rPr>
        <w:t xml:space="preserve"> que as questões </w:t>
      </w:r>
      <w:r w:rsidR="001E57B9" w:rsidRPr="00DE17B3">
        <w:rPr>
          <w:rFonts w:ascii="Times New Roman" w:hAnsi="Times New Roman" w:cs="Times New Roman"/>
        </w:rPr>
        <w:t xml:space="preserve">de geometria </w:t>
      </w:r>
      <w:r w:rsidR="0029189A" w:rsidRPr="00DE17B3">
        <w:rPr>
          <w:rFonts w:ascii="Times New Roman" w:hAnsi="Times New Roman" w:cs="Times New Roman"/>
        </w:rPr>
        <w:t xml:space="preserve">trazidas nos cadernos 2018 e 2019 </w:t>
      </w:r>
      <w:r w:rsidR="00207FD6" w:rsidRPr="00DE17B3">
        <w:rPr>
          <w:rFonts w:ascii="Times New Roman" w:hAnsi="Times New Roman" w:cs="Times New Roman"/>
        </w:rPr>
        <w:t xml:space="preserve">requisitam </w:t>
      </w:r>
      <w:r w:rsidR="00410067" w:rsidRPr="00DE17B3">
        <w:rPr>
          <w:rFonts w:ascii="Times New Roman" w:hAnsi="Times New Roman" w:cs="Times New Roman"/>
        </w:rPr>
        <w:t>dos estudantes o conhecimento científico</w:t>
      </w:r>
      <w:r w:rsidR="001E57B9" w:rsidRPr="00DE17B3">
        <w:rPr>
          <w:rFonts w:ascii="Times New Roman" w:hAnsi="Times New Roman" w:cs="Times New Roman"/>
        </w:rPr>
        <w:t xml:space="preserve">, bem como </w:t>
      </w:r>
      <w:r w:rsidR="00410067" w:rsidRPr="00DE17B3">
        <w:rPr>
          <w:rFonts w:ascii="Times New Roman" w:hAnsi="Times New Roman" w:cs="Times New Roman"/>
        </w:rPr>
        <w:t xml:space="preserve">competências </w:t>
      </w:r>
      <w:r w:rsidR="00207FD6" w:rsidRPr="00DE17B3">
        <w:rPr>
          <w:rFonts w:ascii="Times New Roman" w:hAnsi="Times New Roman" w:cs="Times New Roman"/>
        </w:rPr>
        <w:t>relacionadas</w:t>
      </w:r>
      <w:r w:rsidR="00410067" w:rsidRPr="00DE17B3">
        <w:rPr>
          <w:rFonts w:ascii="Times New Roman" w:hAnsi="Times New Roman" w:cs="Times New Roman"/>
        </w:rPr>
        <w:t xml:space="preserve"> ao entendimento, aplicação, contextualização e método de resolução. </w:t>
      </w:r>
      <w:r w:rsidR="008D2A39" w:rsidRPr="00DE17B3">
        <w:rPr>
          <w:rFonts w:ascii="Times New Roman" w:hAnsi="Times New Roman" w:cs="Times New Roman"/>
        </w:rPr>
        <w:t>Os resultados permitem constatar n</w:t>
      </w:r>
      <w:r w:rsidR="00F34A1D" w:rsidRPr="00DE17B3">
        <w:rPr>
          <w:rFonts w:ascii="Times New Roman" w:hAnsi="Times New Roman" w:cs="Times New Roman"/>
        </w:rPr>
        <w:t xml:space="preserve">os itens </w:t>
      </w:r>
      <w:r w:rsidR="008D2A39" w:rsidRPr="00DE17B3">
        <w:rPr>
          <w:rFonts w:ascii="Times New Roman" w:hAnsi="Times New Roman" w:cs="Times New Roman"/>
        </w:rPr>
        <w:t>que</w:t>
      </w:r>
      <w:r w:rsidR="00072925" w:rsidRPr="00DE17B3">
        <w:rPr>
          <w:rFonts w:ascii="Times New Roman" w:eastAsia="Times New Roman" w:hAnsi="Times New Roman" w:cs="Times New Roman"/>
          <w:bCs/>
          <w:kern w:val="24"/>
        </w:rPr>
        <w:t xml:space="preserve"> contemplam a</w:t>
      </w:r>
      <w:r w:rsidR="00F34A1D" w:rsidRPr="00DE17B3">
        <w:rPr>
          <w:rFonts w:ascii="Times New Roman" w:eastAsia="Times New Roman" w:hAnsi="Times New Roman" w:cs="Times New Roman"/>
          <w:bCs/>
          <w:kern w:val="24"/>
        </w:rPr>
        <w:t>s</w:t>
      </w:r>
      <w:r w:rsidR="00072925" w:rsidRPr="00DE17B3">
        <w:rPr>
          <w:rFonts w:ascii="Times New Roman" w:eastAsia="Times New Roman" w:hAnsi="Times New Roman" w:cs="Times New Roman"/>
          <w:bCs/>
          <w:kern w:val="24"/>
        </w:rPr>
        <w:t xml:space="preserve"> linguage</w:t>
      </w:r>
      <w:r w:rsidR="00F34A1D" w:rsidRPr="00DE17B3">
        <w:rPr>
          <w:rFonts w:ascii="Times New Roman" w:eastAsia="Times New Roman" w:hAnsi="Times New Roman" w:cs="Times New Roman"/>
          <w:bCs/>
          <w:kern w:val="24"/>
        </w:rPr>
        <w:t>ns</w:t>
      </w:r>
      <w:r w:rsidR="00072925" w:rsidRPr="00DE17B3">
        <w:rPr>
          <w:rFonts w:ascii="Times New Roman" w:eastAsia="Times New Roman" w:hAnsi="Times New Roman" w:cs="Times New Roman"/>
          <w:bCs/>
          <w:kern w:val="24"/>
        </w:rPr>
        <w:t xml:space="preserve"> partilhada</w:t>
      </w:r>
      <w:r w:rsidR="00F34A1D" w:rsidRPr="00DE17B3">
        <w:rPr>
          <w:rFonts w:ascii="Times New Roman" w:eastAsia="Times New Roman" w:hAnsi="Times New Roman" w:cs="Times New Roman"/>
          <w:bCs/>
          <w:kern w:val="24"/>
        </w:rPr>
        <w:t>s</w:t>
      </w:r>
      <w:r w:rsidR="008174D5" w:rsidRPr="00DE17B3">
        <w:rPr>
          <w:rFonts w:ascii="Times New Roman" w:eastAsia="Times New Roman" w:hAnsi="Times New Roman" w:cs="Times New Roman"/>
          <w:bCs/>
          <w:kern w:val="24"/>
        </w:rPr>
        <w:t xml:space="preserve">, </w:t>
      </w:r>
      <w:r w:rsidR="00506912" w:rsidRPr="00DE17B3">
        <w:rPr>
          <w:rFonts w:ascii="Times New Roman" w:eastAsia="Times New Roman" w:hAnsi="Times New Roman" w:cs="Times New Roman"/>
          <w:bCs/>
          <w:kern w:val="24"/>
        </w:rPr>
        <w:t xml:space="preserve">a multiplicidade de elementos </w:t>
      </w:r>
      <w:r w:rsidR="007C2833" w:rsidRPr="00DE17B3">
        <w:rPr>
          <w:rFonts w:ascii="Times New Roman" w:eastAsia="Times New Roman" w:hAnsi="Times New Roman" w:cs="Times New Roman"/>
          <w:bCs/>
          <w:kern w:val="24"/>
        </w:rPr>
        <w:t>de natureza interdisciplinar</w:t>
      </w:r>
      <w:r w:rsidR="00F34A1D" w:rsidRPr="00DE17B3">
        <w:rPr>
          <w:rFonts w:ascii="Times New Roman" w:eastAsia="Times New Roman" w:hAnsi="Times New Roman" w:cs="Times New Roman"/>
          <w:bCs/>
          <w:kern w:val="24"/>
        </w:rPr>
        <w:t>,</w:t>
      </w:r>
      <w:r w:rsidR="008C4FE9" w:rsidRPr="00DE17B3">
        <w:rPr>
          <w:rFonts w:ascii="Times New Roman" w:eastAsia="Times New Roman" w:hAnsi="Times New Roman" w:cs="Times New Roman"/>
          <w:bCs/>
          <w:kern w:val="24"/>
        </w:rPr>
        <w:t xml:space="preserve"> </w:t>
      </w:r>
      <w:r w:rsidR="009712E9" w:rsidRPr="00DE17B3">
        <w:rPr>
          <w:rFonts w:ascii="Times New Roman" w:eastAsia="Times New Roman" w:hAnsi="Times New Roman" w:cs="Times New Roman"/>
          <w:bCs/>
          <w:kern w:val="24"/>
        </w:rPr>
        <w:t>com</w:t>
      </w:r>
      <w:r w:rsidR="008C4FE9" w:rsidRPr="00DE17B3">
        <w:rPr>
          <w:rFonts w:ascii="Times New Roman" w:eastAsia="Times New Roman" w:hAnsi="Times New Roman" w:cs="Times New Roman"/>
          <w:bCs/>
          <w:kern w:val="24"/>
        </w:rPr>
        <w:t>partilha</w:t>
      </w:r>
      <w:r w:rsidR="00AC286C" w:rsidRPr="00DE17B3">
        <w:rPr>
          <w:rFonts w:ascii="Times New Roman" w:eastAsia="Times New Roman" w:hAnsi="Times New Roman" w:cs="Times New Roman"/>
          <w:bCs/>
          <w:kern w:val="24"/>
        </w:rPr>
        <w:t>das</w:t>
      </w:r>
      <w:ins w:id="1" w:author="User" w:date="2021-07-27T08:54:00Z">
        <w:r w:rsidR="0054510E">
          <w:rPr>
            <w:rFonts w:ascii="Times New Roman" w:eastAsia="Times New Roman" w:hAnsi="Times New Roman" w:cs="Times New Roman"/>
            <w:bCs/>
            <w:kern w:val="24"/>
          </w:rPr>
          <w:t>,</w:t>
        </w:r>
      </w:ins>
      <w:r w:rsidR="008C4FE9" w:rsidRPr="00DE17B3">
        <w:rPr>
          <w:rFonts w:ascii="Times New Roman" w:eastAsia="Times New Roman" w:hAnsi="Times New Roman" w:cs="Times New Roman"/>
          <w:bCs/>
          <w:kern w:val="24"/>
        </w:rPr>
        <w:t xml:space="preserve"> </w:t>
      </w:r>
      <w:r w:rsidR="00F34A1D" w:rsidRPr="00DE17B3">
        <w:rPr>
          <w:rFonts w:ascii="Times New Roman" w:eastAsia="Times New Roman" w:hAnsi="Times New Roman" w:cs="Times New Roman"/>
          <w:bCs/>
          <w:kern w:val="24"/>
        </w:rPr>
        <w:t>por exemplo</w:t>
      </w:r>
      <w:r w:rsidR="008C4FE9" w:rsidRPr="00DE17B3">
        <w:rPr>
          <w:rFonts w:ascii="Times New Roman" w:eastAsia="Times New Roman" w:hAnsi="Times New Roman" w:cs="Times New Roman"/>
          <w:bCs/>
          <w:kern w:val="24"/>
        </w:rPr>
        <w:t>,</w:t>
      </w:r>
      <w:r w:rsidR="00F34A1D" w:rsidRPr="00DE17B3">
        <w:rPr>
          <w:rFonts w:ascii="Times New Roman" w:eastAsia="Times New Roman" w:hAnsi="Times New Roman" w:cs="Times New Roman"/>
          <w:bCs/>
          <w:kern w:val="24"/>
        </w:rPr>
        <w:t xml:space="preserve"> com a Geografia</w:t>
      </w:r>
      <w:r w:rsidR="007C2833" w:rsidRPr="00DE17B3">
        <w:rPr>
          <w:rFonts w:ascii="Times New Roman" w:eastAsia="Times New Roman" w:hAnsi="Times New Roman" w:cs="Times New Roman"/>
          <w:bCs/>
          <w:kern w:val="24"/>
        </w:rPr>
        <w:t xml:space="preserve">. </w:t>
      </w:r>
      <w:r w:rsidR="00FE31FE" w:rsidRPr="00DE17B3">
        <w:rPr>
          <w:rFonts w:ascii="Times New Roman" w:eastAsia="Times New Roman" w:hAnsi="Times New Roman" w:cs="Times New Roman"/>
          <w:bCs/>
          <w:kern w:val="24"/>
        </w:rPr>
        <w:t xml:space="preserve">Isso </w:t>
      </w:r>
      <w:r w:rsidR="007C2833" w:rsidRPr="00DE17B3">
        <w:rPr>
          <w:rFonts w:ascii="Times New Roman" w:eastAsia="Times New Roman" w:hAnsi="Times New Roman" w:cs="Times New Roman"/>
          <w:bCs/>
          <w:kern w:val="24"/>
        </w:rPr>
        <w:t>aponta para uma</w:t>
      </w:r>
      <w:r w:rsidR="00506912" w:rsidRPr="00DE17B3">
        <w:rPr>
          <w:rFonts w:ascii="Times New Roman" w:eastAsia="Times New Roman" w:hAnsi="Times New Roman" w:cs="Times New Roman"/>
          <w:bCs/>
          <w:kern w:val="24"/>
        </w:rPr>
        <w:t xml:space="preserve"> </w:t>
      </w:r>
      <w:r w:rsidR="007C2833" w:rsidRPr="00DE17B3">
        <w:rPr>
          <w:rFonts w:ascii="Times New Roman" w:eastAsia="Times New Roman" w:hAnsi="Times New Roman" w:cs="Times New Roman"/>
          <w:bCs/>
          <w:kern w:val="24"/>
        </w:rPr>
        <w:t>M</w:t>
      </w:r>
      <w:r w:rsidR="00506912" w:rsidRPr="00DE17B3">
        <w:rPr>
          <w:rFonts w:ascii="Times New Roman" w:eastAsia="Times New Roman" w:hAnsi="Times New Roman" w:cs="Times New Roman"/>
          <w:bCs/>
          <w:kern w:val="24"/>
        </w:rPr>
        <w:t>atemática</w:t>
      </w:r>
      <w:r w:rsidR="00072925" w:rsidRPr="00DE17B3">
        <w:rPr>
          <w:rFonts w:ascii="Times New Roman" w:eastAsia="Times New Roman" w:hAnsi="Times New Roman" w:cs="Times New Roman"/>
          <w:bCs/>
          <w:kern w:val="24"/>
        </w:rPr>
        <w:t xml:space="preserve"> </w:t>
      </w:r>
      <w:r w:rsidR="007C2833" w:rsidRPr="00DE17B3">
        <w:rPr>
          <w:rFonts w:ascii="Times New Roman" w:eastAsia="Times New Roman" w:hAnsi="Times New Roman" w:cs="Times New Roman"/>
          <w:bCs/>
          <w:kern w:val="24"/>
        </w:rPr>
        <w:t>que perpassa e dialoga com</w:t>
      </w:r>
      <w:r w:rsidR="00506912" w:rsidRPr="00DE17B3">
        <w:rPr>
          <w:rFonts w:ascii="Times New Roman" w:eastAsia="Times New Roman" w:hAnsi="Times New Roman" w:cs="Times New Roman"/>
          <w:bCs/>
          <w:kern w:val="24"/>
        </w:rPr>
        <w:t xml:space="preserve"> </w:t>
      </w:r>
      <w:r w:rsidR="00072925" w:rsidRPr="00DE17B3">
        <w:rPr>
          <w:rFonts w:ascii="Times New Roman" w:eastAsia="Times New Roman" w:hAnsi="Times New Roman" w:cs="Times New Roman"/>
          <w:bCs/>
          <w:kern w:val="24"/>
        </w:rPr>
        <w:t xml:space="preserve">outras </w:t>
      </w:r>
      <w:r w:rsidR="007C2833" w:rsidRPr="00DE17B3">
        <w:rPr>
          <w:rFonts w:ascii="Times New Roman" w:eastAsia="Times New Roman" w:hAnsi="Times New Roman" w:cs="Times New Roman"/>
          <w:bCs/>
          <w:kern w:val="24"/>
        </w:rPr>
        <w:t>C</w:t>
      </w:r>
      <w:r w:rsidR="00072925" w:rsidRPr="00DE17B3">
        <w:rPr>
          <w:rFonts w:ascii="Times New Roman" w:eastAsia="Times New Roman" w:hAnsi="Times New Roman" w:cs="Times New Roman"/>
          <w:bCs/>
          <w:kern w:val="24"/>
        </w:rPr>
        <w:t>iências</w:t>
      </w:r>
      <w:r w:rsidR="00FE31FE" w:rsidRPr="00DE17B3">
        <w:rPr>
          <w:rFonts w:ascii="Times New Roman" w:eastAsia="Times New Roman" w:hAnsi="Times New Roman" w:cs="Times New Roman"/>
          <w:bCs/>
          <w:kern w:val="24"/>
        </w:rPr>
        <w:t>, de modo que</w:t>
      </w:r>
      <w:r w:rsidR="002B673D" w:rsidRPr="00DE17B3">
        <w:rPr>
          <w:rFonts w:ascii="Times New Roman" w:eastAsia="Times New Roman" w:hAnsi="Times New Roman" w:cs="Times New Roman"/>
          <w:bCs/>
          <w:kern w:val="24"/>
        </w:rPr>
        <w:t xml:space="preserve"> </w:t>
      </w:r>
      <w:r w:rsidR="00AF06D6" w:rsidRPr="00DE17B3">
        <w:rPr>
          <w:rFonts w:ascii="Times New Roman" w:eastAsia="Times New Roman" w:hAnsi="Times New Roman" w:cs="Times New Roman"/>
          <w:bCs/>
          <w:kern w:val="24"/>
        </w:rPr>
        <w:t>demanda um</w:t>
      </w:r>
      <w:r w:rsidR="00017E2A" w:rsidRPr="00DE17B3">
        <w:rPr>
          <w:rFonts w:ascii="Times New Roman" w:hAnsi="Times New Roman" w:cs="Times New Roman"/>
        </w:rPr>
        <w:t xml:space="preserve"> deslocamento reflexivo-crítico e prático sobre </w:t>
      </w:r>
      <w:r w:rsidR="0033522E" w:rsidRPr="00DE17B3">
        <w:rPr>
          <w:rFonts w:ascii="Times New Roman" w:hAnsi="Times New Roman" w:cs="Times New Roman"/>
        </w:rPr>
        <w:t xml:space="preserve">as </w:t>
      </w:r>
      <w:r w:rsidR="007B5A33" w:rsidRPr="00DE17B3">
        <w:rPr>
          <w:rFonts w:ascii="Times New Roman" w:hAnsi="Times New Roman" w:cs="Times New Roman"/>
        </w:rPr>
        <w:t xml:space="preserve">concepções e </w:t>
      </w:r>
      <w:r w:rsidR="0033522E" w:rsidRPr="00DE17B3">
        <w:rPr>
          <w:rFonts w:ascii="Times New Roman" w:hAnsi="Times New Roman" w:cs="Times New Roman"/>
        </w:rPr>
        <w:t xml:space="preserve">questões trazidas nos livros didáticos, </w:t>
      </w:r>
      <w:r w:rsidR="007B5A33" w:rsidRPr="00DE17B3">
        <w:rPr>
          <w:rFonts w:ascii="Times New Roman" w:hAnsi="Times New Roman" w:cs="Times New Roman"/>
        </w:rPr>
        <w:t xml:space="preserve">entre </w:t>
      </w:r>
      <w:r w:rsidR="0033522E" w:rsidRPr="00DE17B3">
        <w:rPr>
          <w:rFonts w:ascii="Times New Roman" w:hAnsi="Times New Roman" w:cs="Times New Roman"/>
        </w:rPr>
        <w:t xml:space="preserve">aquelas trabalhadas pelo professor de Matemática, e as que são abordadas </w:t>
      </w:r>
      <w:r w:rsidR="00E277A1" w:rsidRPr="00DE17B3">
        <w:rPr>
          <w:rFonts w:ascii="Times New Roman" w:hAnsi="Times New Roman" w:cs="Times New Roman"/>
        </w:rPr>
        <w:t>pelo</w:t>
      </w:r>
      <w:r w:rsidR="0033522E" w:rsidRPr="00DE17B3">
        <w:rPr>
          <w:rFonts w:ascii="Times New Roman" w:hAnsi="Times New Roman" w:cs="Times New Roman"/>
        </w:rPr>
        <w:t xml:space="preserve"> ENEM.</w:t>
      </w:r>
      <w:r w:rsidR="00017E2A" w:rsidRPr="00DE17B3">
        <w:rPr>
          <w:rFonts w:ascii="Times New Roman" w:hAnsi="Times New Roman" w:cs="Times New Roman"/>
        </w:rPr>
        <w:t xml:space="preserve"> </w:t>
      </w:r>
      <w:r w:rsidR="008A1828" w:rsidRPr="00DE17B3">
        <w:rPr>
          <w:rFonts w:ascii="Times New Roman" w:hAnsi="Times New Roman" w:cs="Times New Roman"/>
        </w:rPr>
        <w:t>Sobre a</w:t>
      </w:r>
      <w:r w:rsidR="004B4D4B" w:rsidRPr="00DE17B3">
        <w:rPr>
          <w:rFonts w:ascii="Times New Roman" w:hAnsi="Times New Roman" w:cs="Times New Roman"/>
        </w:rPr>
        <w:t xml:space="preserve"> contextualização do ensino, </w:t>
      </w:r>
      <w:r w:rsidR="00F70C16" w:rsidRPr="00DE17B3">
        <w:rPr>
          <w:rFonts w:ascii="Times New Roman" w:hAnsi="Times New Roman" w:cs="Times New Roman"/>
        </w:rPr>
        <w:t xml:space="preserve">os itens </w:t>
      </w:r>
      <w:r w:rsidR="00A20C6C" w:rsidRPr="00DE17B3">
        <w:rPr>
          <w:rFonts w:ascii="Times New Roman" w:hAnsi="Times New Roman" w:cs="Times New Roman"/>
        </w:rPr>
        <w:t>relacionam-se com a a</w:t>
      </w:r>
      <w:r w:rsidR="004B4D4B" w:rsidRPr="00DE17B3">
        <w:rPr>
          <w:rFonts w:ascii="Times New Roman" w:hAnsi="Times New Roman" w:cs="Times New Roman"/>
        </w:rPr>
        <w:t>plica</w:t>
      </w:r>
      <w:r w:rsidR="00A20C6C" w:rsidRPr="00DE17B3">
        <w:rPr>
          <w:rFonts w:ascii="Times New Roman" w:hAnsi="Times New Roman" w:cs="Times New Roman"/>
        </w:rPr>
        <w:t>ção do</w:t>
      </w:r>
      <w:r w:rsidR="002F0F36" w:rsidRPr="00DE17B3">
        <w:rPr>
          <w:rFonts w:ascii="Times New Roman" w:hAnsi="Times New Roman" w:cs="Times New Roman"/>
        </w:rPr>
        <w:t xml:space="preserve"> </w:t>
      </w:r>
      <w:r w:rsidR="004B4D4B" w:rsidRPr="00DE17B3">
        <w:rPr>
          <w:rFonts w:ascii="Times New Roman" w:hAnsi="Times New Roman" w:cs="Times New Roman"/>
        </w:rPr>
        <w:t xml:space="preserve">conhecimento </w:t>
      </w:r>
      <w:r w:rsidR="00F70C16" w:rsidRPr="00DE17B3">
        <w:rPr>
          <w:rFonts w:ascii="Times New Roman" w:hAnsi="Times New Roman" w:cs="Times New Roman"/>
        </w:rPr>
        <w:t xml:space="preserve">de geometria </w:t>
      </w:r>
      <w:r w:rsidR="004B4D4B" w:rsidRPr="00DE17B3">
        <w:rPr>
          <w:rFonts w:ascii="Times New Roman" w:hAnsi="Times New Roman" w:cs="Times New Roman"/>
        </w:rPr>
        <w:t>na resolução de problemas do cotidiano</w:t>
      </w:r>
      <w:r w:rsidR="00A20C6C" w:rsidRPr="00DE17B3">
        <w:rPr>
          <w:rFonts w:ascii="Times New Roman" w:hAnsi="Times New Roman" w:cs="Times New Roman"/>
        </w:rPr>
        <w:t>,</w:t>
      </w:r>
      <w:r w:rsidR="00A20C6C" w:rsidRPr="00DE17B3">
        <w:rPr>
          <w:rFonts w:ascii="Times New Roman" w:hAnsi="Times New Roman" w:cs="Times New Roman"/>
          <w:b/>
        </w:rPr>
        <w:t xml:space="preserve"> </w:t>
      </w:r>
      <w:r w:rsidR="00674FE4" w:rsidRPr="00DE17B3">
        <w:rPr>
          <w:rFonts w:ascii="Times New Roman" w:hAnsi="Times New Roman" w:cs="Times New Roman"/>
          <w:bCs/>
        </w:rPr>
        <w:t>que</w:t>
      </w:r>
      <w:r w:rsidR="00674FE4" w:rsidRPr="00DE17B3">
        <w:rPr>
          <w:rFonts w:ascii="Times New Roman" w:hAnsi="Times New Roman" w:cs="Times New Roman"/>
          <w:b/>
        </w:rPr>
        <w:t xml:space="preserve"> </w:t>
      </w:r>
      <w:r w:rsidR="00674FE4" w:rsidRPr="00DE17B3">
        <w:rPr>
          <w:rFonts w:ascii="Times New Roman" w:hAnsi="Times New Roman" w:cs="Times New Roman"/>
          <w:bCs/>
        </w:rPr>
        <w:t>exigem</w:t>
      </w:r>
      <w:r w:rsidR="00674FE4" w:rsidRPr="00DE17B3">
        <w:rPr>
          <w:rFonts w:ascii="Times New Roman" w:hAnsi="Times New Roman" w:cs="Times New Roman"/>
          <w:b/>
        </w:rPr>
        <w:t xml:space="preserve"> </w:t>
      </w:r>
      <w:r w:rsidR="00A20C6C" w:rsidRPr="00DE17B3">
        <w:rPr>
          <w:rFonts w:ascii="Times New Roman" w:hAnsi="Times New Roman" w:cs="Times New Roman"/>
          <w:bCs/>
        </w:rPr>
        <w:t xml:space="preserve">análises, generalizações e inferências, as quais permitam que os estudantes </w:t>
      </w:r>
      <w:r w:rsidR="00713675" w:rsidRPr="00DE17B3">
        <w:rPr>
          <w:rFonts w:ascii="Times New Roman" w:hAnsi="Times New Roman" w:cs="Times New Roman"/>
        </w:rPr>
        <w:t>apli</w:t>
      </w:r>
      <w:r w:rsidR="00A20C6C" w:rsidRPr="00DE17B3">
        <w:rPr>
          <w:rFonts w:ascii="Times New Roman" w:hAnsi="Times New Roman" w:cs="Times New Roman"/>
        </w:rPr>
        <w:t>quem</w:t>
      </w:r>
      <w:r w:rsidR="00713675" w:rsidRPr="00DE17B3">
        <w:rPr>
          <w:rFonts w:ascii="Times New Roman" w:hAnsi="Times New Roman" w:cs="Times New Roman"/>
        </w:rPr>
        <w:t xml:space="preserve"> e perceb</w:t>
      </w:r>
      <w:r w:rsidR="00A20C6C" w:rsidRPr="00DE17B3">
        <w:rPr>
          <w:rFonts w:ascii="Times New Roman" w:hAnsi="Times New Roman" w:cs="Times New Roman"/>
        </w:rPr>
        <w:t>am</w:t>
      </w:r>
      <w:r w:rsidR="004B4D4B" w:rsidRPr="00DE17B3">
        <w:rPr>
          <w:rFonts w:ascii="Times New Roman" w:hAnsi="Times New Roman" w:cs="Times New Roman"/>
        </w:rPr>
        <w:t xml:space="preserve"> a utilização da linguagem das </w:t>
      </w:r>
      <w:r w:rsidR="00674FE4" w:rsidRPr="00DE17B3">
        <w:rPr>
          <w:rFonts w:ascii="Times New Roman" w:hAnsi="Times New Roman" w:cs="Times New Roman"/>
        </w:rPr>
        <w:t>C</w:t>
      </w:r>
      <w:r w:rsidR="004B4D4B" w:rsidRPr="00DE17B3">
        <w:rPr>
          <w:rFonts w:ascii="Times New Roman" w:hAnsi="Times New Roman" w:cs="Times New Roman"/>
        </w:rPr>
        <w:t xml:space="preserve">iências, </w:t>
      </w:r>
      <w:r w:rsidR="00713675" w:rsidRPr="00DE17B3">
        <w:rPr>
          <w:rFonts w:ascii="Times New Roman" w:hAnsi="Times New Roman" w:cs="Times New Roman"/>
        </w:rPr>
        <w:t>da Matemática</w:t>
      </w:r>
      <w:r w:rsidR="004B4D4B" w:rsidRPr="00DE17B3">
        <w:rPr>
          <w:rFonts w:ascii="Times New Roman" w:hAnsi="Times New Roman" w:cs="Times New Roman"/>
        </w:rPr>
        <w:t xml:space="preserve"> e suas tecnologias. </w:t>
      </w:r>
      <w:r w:rsidR="00674FE4" w:rsidRPr="002700FE">
        <w:rPr>
          <w:rFonts w:ascii="Times New Roman" w:hAnsi="Times New Roman" w:cs="Times New Roman"/>
          <w:color w:val="auto"/>
        </w:rPr>
        <w:t xml:space="preserve">Contudo, </w:t>
      </w:r>
      <w:r w:rsidR="002F0F36" w:rsidRPr="002700FE">
        <w:rPr>
          <w:rFonts w:ascii="Times New Roman" w:hAnsi="Times New Roman" w:cs="Times New Roman"/>
          <w:color w:val="auto"/>
        </w:rPr>
        <w:t xml:space="preserve">há de se destacar </w:t>
      </w:r>
      <w:r w:rsidR="00531212">
        <w:rPr>
          <w:rFonts w:ascii="Times New Roman" w:hAnsi="Times New Roman" w:cs="Times New Roman"/>
          <w:color w:val="auto"/>
        </w:rPr>
        <w:t xml:space="preserve">que </w:t>
      </w:r>
      <w:r w:rsidR="00DE17B3" w:rsidRPr="002700FE">
        <w:rPr>
          <w:rFonts w:ascii="Times New Roman" w:hAnsi="Times New Roman" w:cs="Times New Roman"/>
          <w:color w:val="auto"/>
          <w:shd w:val="clear" w:color="auto" w:fill="FFFFFF"/>
        </w:rPr>
        <w:t>prop</w:t>
      </w:r>
      <w:r w:rsidR="00531212">
        <w:rPr>
          <w:rFonts w:ascii="Times New Roman" w:hAnsi="Times New Roman" w:cs="Times New Roman"/>
          <w:color w:val="auto"/>
          <w:shd w:val="clear" w:color="auto" w:fill="FFFFFF"/>
        </w:rPr>
        <w:t>or</w:t>
      </w:r>
      <w:r w:rsidR="00DE17B3" w:rsidRPr="002700FE">
        <w:rPr>
          <w:rFonts w:ascii="Times New Roman" w:hAnsi="Times New Roman" w:cs="Times New Roman"/>
          <w:color w:val="auto"/>
          <w:shd w:val="clear" w:color="auto" w:fill="FFFFFF"/>
        </w:rPr>
        <w:t xml:space="preserve"> situações de ensino que envolvem somente o cotidiano e aspectos utilitários</w:t>
      </w:r>
      <w:r w:rsidR="00531212">
        <w:rPr>
          <w:rFonts w:ascii="Times New Roman" w:hAnsi="Times New Roman" w:cs="Times New Roman"/>
          <w:color w:val="auto"/>
          <w:shd w:val="clear" w:color="auto" w:fill="FFFFFF"/>
        </w:rPr>
        <w:t>,</w:t>
      </w:r>
      <w:r w:rsidR="00DE17B3" w:rsidRPr="002700FE">
        <w:rPr>
          <w:rFonts w:ascii="Times New Roman" w:hAnsi="Times New Roman" w:cs="Times New Roman"/>
          <w:color w:val="auto"/>
          <w:shd w:val="clear" w:color="auto" w:fill="FFFFFF"/>
        </w:rPr>
        <w:t xml:space="preserve"> torna </w:t>
      </w:r>
      <w:r w:rsidR="00713841">
        <w:rPr>
          <w:rFonts w:ascii="Times New Roman" w:hAnsi="Times New Roman" w:cs="Times New Roman"/>
          <w:color w:val="auto"/>
          <w:shd w:val="clear" w:color="auto" w:fill="FFFFFF"/>
        </w:rPr>
        <w:t>insuficiente</w:t>
      </w:r>
      <w:r w:rsidR="00DE17B3" w:rsidRPr="002700FE">
        <w:rPr>
          <w:rFonts w:ascii="Times New Roman" w:hAnsi="Times New Roman" w:cs="Times New Roman"/>
          <w:color w:val="auto"/>
          <w:shd w:val="clear" w:color="auto" w:fill="FFFFFF"/>
        </w:rPr>
        <w:t xml:space="preserve"> a ideia de contexto e de contextualização</w:t>
      </w:r>
      <w:r w:rsidR="00713841">
        <w:rPr>
          <w:rFonts w:ascii="Times New Roman" w:hAnsi="Times New Roman" w:cs="Times New Roman"/>
          <w:color w:val="auto"/>
          <w:shd w:val="clear" w:color="auto" w:fill="FFFFFF"/>
        </w:rPr>
        <w:t xml:space="preserve">, </w:t>
      </w:r>
      <w:r w:rsidR="00DE17B3" w:rsidRPr="002700FE">
        <w:rPr>
          <w:rFonts w:ascii="Times New Roman" w:hAnsi="Times New Roman" w:cs="Times New Roman"/>
          <w:color w:val="auto"/>
          <w:shd w:val="clear" w:color="auto" w:fill="FFFFFF"/>
        </w:rPr>
        <w:t>pode</w:t>
      </w:r>
      <w:r w:rsidR="00713841">
        <w:rPr>
          <w:rFonts w:ascii="Times New Roman" w:hAnsi="Times New Roman" w:cs="Times New Roman"/>
          <w:color w:val="auto"/>
          <w:shd w:val="clear" w:color="auto" w:fill="FFFFFF"/>
        </w:rPr>
        <w:t>ndo</w:t>
      </w:r>
      <w:r w:rsidR="00DE17B3" w:rsidRPr="002700FE">
        <w:rPr>
          <w:rFonts w:ascii="Times New Roman" w:hAnsi="Times New Roman" w:cs="Times New Roman"/>
          <w:color w:val="auto"/>
          <w:shd w:val="clear" w:color="auto" w:fill="FFFFFF"/>
        </w:rPr>
        <w:t xml:space="preserve"> até conduzir ao enfraquecimento dos processos de ensino e de aprendizagem de conceitos </w:t>
      </w:r>
      <w:r w:rsidR="00FF534D">
        <w:rPr>
          <w:rFonts w:ascii="Times New Roman" w:hAnsi="Times New Roman" w:cs="Times New Roman"/>
          <w:color w:val="auto"/>
          <w:shd w:val="clear" w:color="auto" w:fill="FFFFFF"/>
        </w:rPr>
        <w:t>matemáticos e geométricos</w:t>
      </w:r>
      <w:r w:rsidR="00DE17B3" w:rsidRPr="002700FE">
        <w:rPr>
          <w:rFonts w:ascii="Times New Roman" w:hAnsi="Times New Roman" w:cs="Times New Roman"/>
          <w:color w:val="auto"/>
          <w:shd w:val="clear" w:color="auto" w:fill="FFFFFF"/>
        </w:rPr>
        <w:t>.</w:t>
      </w:r>
      <w:r w:rsidR="00DE17B3" w:rsidRPr="002700FE">
        <w:rPr>
          <w:rFonts w:ascii="Times New Roman" w:hAnsi="Times New Roman"/>
          <w:b/>
          <w:color w:val="auto"/>
          <w:sz w:val="24"/>
          <w:szCs w:val="24"/>
        </w:rPr>
        <w:t xml:space="preserve"> </w:t>
      </w:r>
      <w:r w:rsidR="00C31BD9">
        <w:rPr>
          <w:rFonts w:ascii="Times New Roman" w:hAnsi="Times New Roman"/>
          <w:bCs/>
          <w:color w:val="auto"/>
        </w:rPr>
        <w:t xml:space="preserve">Logo, </w:t>
      </w:r>
      <w:r w:rsidR="004F7BC5" w:rsidRPr="00E8237A">
        <w:rPr>
          <w:rFonts w:ascii="Times New Roman" w:hAnsi="Times New Roman"/>
          <w:bCs/>
          <w:color w:val="auto"/>
        </w:rPr>
        <w:t xml:space="preserve">é </w:t>
      </w:r>
      <w:r w:rsidR="00E8237A" w:rsidRPr="00E8237A">
        <w:rPr>
          <w:rFonts w:ascii="Times New Roman" w:hAnsi="Times New Roman"/>
          <w:bCs/>
          <w:color w:val="auto"/>
        </w:rPr>
        <w:t xml:space="preserve">preciso que se crie </w:t>
      </w:r>
      <w:r w:rsidR="00E8237A" w:rsidRPr="00E8237A">
        <w:rPr>
          <w:rFonts w:ascii="Times New Roman" w:hAnsi="Times New Roman" w:cs="Times New Roman"/>
          <w:color w:val="auto"/>
          <w:shd w:val="clear" w:color="auto" w:fill="FFFFFF"/>
        </w:rPr>
        <w:t>condições favoráveis à produção de conhecimento</w:t>
      </w:r>
      <w:r w:rsidR="00550742">
        <w:rPr>
          <w:rFonts w:ascii="Times New Roman" w:hAnsi="Times New Roman" w:cs="Times New Roman"/>
          <w:color w:val="auto"/>
          <w:shd w:val="clear" w:color="auto" w:fill="FFFFFF"/>
        </w:rPr>
        <w:t xml:space="preserve"> </w:t>
      </w:r>
      <w:r w:rsidR="007F1022">
        <w:rPr>
          <w:rFonts w:ascii="Times New Roman" w:hAnsi="Times New Roman" w:cs="Times New Roman"/>
          <w:color w:val="auto"/>
          <w:shd w:val="clear" w:color="auto" w:fill="FFFFFF"/>
        </w:rPr>
        <w:t>d</w:t>
      </w:r>
      <w:r w:rsidR="00550742">
        <w:rPr>
          <w:rFonts w:ascii="Times New Roman" w:hAnsi="Times New Roman" w:cs="Times New Roman"/>
          <w:color w:val="auto"/>
          <w:shd w:val="clear" w:color="auto" w:fill="FFFFFF"/>
        </w:rPr>
        <w:t xml:space="preserve">os </w:t>
      </w:r>
      <w:r w:rsidR="007F1022">
        <w:rPr>
          <w:rFonts w:ascii="Times New Roman" w:hAnsi="Times New Roman" w:cs="Times New Roman"/>
          <w:color w:val="auto"/>
          <w:shd w:val="clear" w:color="auto" w:fill="FFFFFF"/>
        </w:rPr>
        <w:t xml:space="preserve">quais os </w:t>
      </w:r>
      <w:r w:rsidR="00550742">
        <w:rPr>
          <w:rFonts w:ascii="Times New Roman" w:hAnsi="Times New Roman" w:cs="Times New Roman"/>
          <w:color w:val="auto"/>
          <w:shd w:val="clear" w:color="auto" w:fill="FFFFFF"/>
        </w:rPr>
        <w:t>estudantes precisam para o Exame Nacional</w:t>
      </w:r>
      <w:r w:rsidR="00E8237A" w:rsidRPr="00E8237A">
        <w:rPr>
          <w:rFonts w:ascii="Times New Roman" w:hAnsi="Times New Roman" w:cs="Times New Roman"/>
          <w:color w:val="auto"/>
          <w:shd w:val="clear" w:color="auto" w:fill="FFFFFF"/>
        </w:rPr>
        <w:t>,</w:t>
      </w:r>
      <w:r w:rsidR="00550742">
        <w:rPr>
          <w:rFonts w:ascii="Times New Roman" w:hAnsi="Times New Roman" w:cs="Times New Roman"/>
          <w:color w:val="auto"/>
          <w:shd w:val="clear" w:color="auto" w:fill="FFFFFF"/>
        </w:rPr>
        <w:t xml:space="preserve"> mas também, ao exercício da cidadania</w:t>
      </w:r>
      <w:r w:rsidR="007F1022">
        <w:rPr>
          <w:rFonts w:ascii="Times New Roman" w:hAnsi="Times New Roman" w:cs="Times New Roman"/>
          <w:color w:val="auto"/>
          <w:shd w:val="clear" w:color="auto" w:fill="FFFFFF"/>
        </w:rPr>
        <w:t xml:space="preserve">. </w:t>
      </w:r>
      <w:r w:rsidR="00234DDC">
        <w:rPr>
          <w:rFonts w:ascii="Times New Roman" w:hAnsi="Times New Roman" w:cs="Times New Roman"/>
          <w:color w:val="auto"/>
          <w:shd w:val="clear" w:color="auto" w:fill="FFFFFF"/>
        </w:rPr>
        <w:t>A</w:t>
      </w:r>
      <w:r w:rsidR="007F1022">
        <w:rPr>
          <w:rFonts w:ascii="Times New Roman" w:hAnsi="Times New Roman" w:cs="Times New Roman"/>
          <w:color w:val="auto"/>
          <w:shd w:val="clear" w:color="auto" w:fill="FFFFFF"/>
        </w:rPr>
        <w:t>ssim</w:t>
      </w:r>
      <w:r w:rsidR="00E8237A" w:rsidRPr="00E8237A">
        <w:rPr>
          <w:rFonts w:ascii="Times New Roman" w:hAnsi="Times New Roman" w:cs="Times New Roman"/>
          <w:color w:val="auto"/>
          <w:shd w:val="clear" w:color="auto" w:fill="FFFFFF"/>
        </w:rPr>
        <w:t xml:space="preserve">, a ampliação das linguagens, a compreensão do </w:t>
      </w:r>
      <w:r w:rsidR="00286863" w:rsidRPr="00E8237A">
        <w:rPr>
          <w:rFonts w:ascii="Times New Roman" w:hAnsi="Times New Roman" w:cs="Times New Roman"/>
          <w:color w:val="auto"/>
          <w:shd w:val="clear" w:color="auto" w:fill="FFFFFF"/>
        </w:rPr>
        <w:t xml:space="preserve">contexto, </w:t>
      </w:r>
      <w:r w:rsidR="00286863" w:rsidRPr="00E8237A">
        <w:rPr>
          <w:rFonts w:ascii="Times New Roman" w:hAnsi="Times New Roman"/>
          <w:bCs/>
          <w:color w:val="auto"/>
        </w:rPr>
        <w:t>são</w:t>
      </w:r>
      <w:r w:rsidR="00E8237A">
        <w:rPr>
          <w:rFonts w:ascii="Times New Roman" w:hAnsi="Times New Roman"/>
          <w:bCs/>
          <w:color w:val="auto"/>
        </w:rPr>
        <w:t xml:space="preserve"> elementos precedentes a contextualização</w:t>
      </w:r>
      <w:r w:rsidR="00C31BD9">
        <w:rPr>
          <w:rFonts w:ascii="Times New Roman" w:hAnsi="Times New Roman"/>
          <w:bCs/>
          <w:color w:val="auto"/>
        </w:rPr>
        <w:t xml:space="preserve"> </w:t>
      </w:r>
      <w:r w:rsidR="00234DDC">
        <w:rPr>
          <w:rFonts w:ascii="Times New Roman" w:hAnsi="Times New Roman"/>
          <w:bCs/>
          <w:color w:val="auto"/>
        </w:rPr>
        <w:t xml:space="preserve">necessária </w:t>
      </w:r>
      <w:r w:rsidR="00C31BD9">
        <w:rPr>
          <w:rFonts w:ascii="Times New Roman" w:hAnsi="Times New Roman"/>
          <w:bCs/>
          <w:color w:val="auto"/>
        </w:rPr>
        <w:t xml:space="preserve">para a aprendizagem </w:t>
      </w:r>
      <w:r w:rsidR="00015B6C">
        <w:rPr>
          <w:rFonts w:ascii="Times New Roman" w:hAnsi="Times New Roman"/>
          <w:bCs/>
          <w:color w:val="auto"/>
        </w:rPr>
        <w:t>da geometria plana e espacial</w:t>
      </w:r>
      <w:r w:rsidR="00C31BD9">
        <w:rPr>
          <w:rFonts w:ascii="Times New Roman" w:hAnsi="Times New Roman"/>
          <w:bCs/>
          <w:color w:val="auto"/>
        </w:rPr>
        <w:t xml:space="preserve">. </w:t>
      </w:r>
    </w:p>
    <w:p w14:paraId="05CB8127" w14:textId="77777777" w:rsidR="00DE17B3" w:rsidRDefault="00DE17B3" w:rsidP="00DE17B3">
      <w:pPr>
        <w:spacing w:line="240" w:lineRule="auto"/>
        <w:jc w:val="both"/>
        <w:rPr>
          <w:rFonts w:ascii="Times New Roman" w:hAnsi="Times New Roman"/>
          <w:b/>
          <w:sz w:val="24"/>
          <w:szCs w:val="24"/>
        </w:rPr>
      </w:pPr>
    </w:p>
    <w:p w14:paraId="6B26735B" w14:textId="77777777" w:rsidR="00F17888" w:rsidRDefault="00DB33FE" w:rsidP="00DE17B3">
      <w:pPr>
        <w:spacing w:line="240" w:lineRule="auto"/>
        <w:jc w:val="both"/>
        <w:rPr>
          <w:rFonts w:ascii="Times New Roman" w:hAnsi="Times New Roman"/>
          <w:b/>
          <w:sz w:val="24"/>
          <w:szCs w:val="24"/>
        </w:rPr>
      </w:pPr>
      <w:r w:rsidRPr="00AF2328">
        <w:rPr>
          <w:rFonts w:ascii="Times New Roman" w:hAnsi="Times New Roman"/>
          <w:b/>
          <w:sz w:val="24"/>
          <w:szCs w:val="24"/>
        </w:rPr>
        <w:t xml:space="preserve">Palavras-chave: </w:t>
      </w:r>
      <w:r w:rsidR="00F17888" w:rsidRPr="00F17888">
        <w:rPr>
          <w:rFonts w:ascii="Times New Roman" w:hAnsi="Times New Roman" w:cs="Times New Roman"/>
        </w:rPr>
        <w:t>Geometria</w:t>
      </w:r>
      <w:r w:rsidR="00F17888">
        <w:rPr>
          <w:rFonts w:ascii="Times New Roman" w:hAnsi="Times New Roman" w:cs="Times New Roman"/>
        </w:rPr>
        <w:t xml:space="preserve"> no </w:t>
      </w:r>
      <w:r w:rsidR="00F17888" w:rsidRPr="00F17888">
        <w:rPr>
          <w:rFonts w:ascii="Times New Roman" w:hAnsi="Times New Roman" w:cs="Times New Roman"/>
        </w:rPr>
        <w:t>ENEM</w:t>
      </w:r>
      <w:r w:rsidR="00F17888">
        <w:rPr>
          <w:rFonts w:ascii="Times New Roman" w:hAnsi="Times New Roman" w:cs="Times New Roman"/>
        </w:rPr>
        <w:t xml:space="preserve">; </w:t>
      </w:r>
      <w:r w:rsidR="00F17888" w:rsidRPr="00F17888">
        <w:rPr>
          <w:rFonts w:ascii="Times New Roman" w:hAnsi="Times New Roman" w:cs="Times New Roman"/>
        </w:rPr>
        <w:t>Linguagens Partilhadas</w:t>
      </w:r>
      <w:r w:rsidR="00F17888">
        <w:rPr>
          <w:rFonts w:ascii="Times New Roman" w:hAnsi="Times New Roman" w:cs="Times New Roman"/>
        </w:rPr>
        <w:t xml:space="preserve">; </w:t>
      </w:r>
      <w:r w:rsidR="00D86528">
        <w:rPr>
          <w:rFonts w:ascii="Times New Roman" w:hAnsi="Times New Roman" w:cs="Times New Roman"/>
        </w:rPr>
        <w:t>Questões contextualizadas</w:t>
      </w:r>
      <w:r w:rsidR="00F17888" w:rsidRPr="00F17888">
        <w:rPr>
          <w:rFonts w:ascii="Times New Roman" w:hAnsi="Times New Roman" w:cs="Times New Roman"/>
        </w:rPr>
        <w:t xml:space="preserve">. </w:t>
      </w:r>
    </w:p>
    <w:p w14:paraId="3D24611F" w14:textId="77777777" w:rsidR="00256097" w:rsidRDefault="00256097" w:rsidP="00B904E3">
      <w:pPr>
        <w:tabs>
          <w:tab w:val="center" w:pos="4390"/>
        </w:tabs>
        <w:jc w:val="both"/>
        <w:rPr>
          <w:rFonts w:ascii="Times New Roman" w:hAnsi="Times New Roman" w:cs="Times New Roman"/>
          <w:b/>
          <w:bCs/>
          <w:sz w:val="24"/>
          <w:szCs w:val="24"/>
          <w:shd w:val="clear" w:color="auto" w:fill="FFFFFF"/>
        </w:rPr>
      </w:pPr>
    </w:p>
    <w:p w14:paraId="37AEADDD" w14:textId="77777777" w:rsidR="00740256" w:rsidRDefault="00740256" w:rsidP="00AA2A67">
      <w:pPr>
        <w:tabs>
          <w:tab w:val="center" w:pos="4390"/>
        </w:tabs>
        <w:spacing w:after="120"/>
        <w:jc w:val="both"/>
        <w:rPr>
          <w:rFonts w:ascii="Times New Roman" w:hAnsi="Times New Roman" w:cs="Times New Roman"/>
          <w:b/>
          <w:bCs/>
          <w:sz w:val="24"/>
          <w:szCs w:val="24"/>
          <w:shd w:val="clear" w:color="auto" w:fill="FFFFFF"/>
        </w:rPr>
      </w:pPr>
      <w:r w:rsidRPr="00740256">
        <w:rPr>
          <w:rFonts w:ascii="Times New Roman" w:hAnsi="Times New Roman" w:cs="Times New Roman"/>
          <w:b/>
          <w:bCs/>
          <w:sz w:val="24"/>
          <w:szCs w:val="24"/>
          <w:shd w:val="clear" w:color="auto" w:fill="FFFFFF"/>
        </w:rPr>
        <w:t>Introdução</w:t>
      </w:r>
      <w:r w:rsidR="00B904E3" w:rsidRPr="00740256">
        <w:rPr>
          <w:rFonts w:ascii="Times New Roman" w:hAnsi="Times New Roman" w:cs="Times New Roman"/>
          <w:b/>
          <w:bCs/>
          <w:sz w:val="24"/>
          <w:szCs w:val="24"/>
          <w:shd w:val="clear" w:color="auto" w:fill="FFFFFF"/>
        </w:rPr>
        <w:t xml:space="preserve"> </w:t>
      </w:r>
    </w:p>
    <w:p w14:paraId="4350DBB0" w14:textId="77777777" w:rsidR="005D09B7" w:rsidRDefault="00526483" w:rsidP="0027447E">
      <w:pPr>
        <w:spacing w:line="360" w:lineRule="auto"/>
        <w:ind w:firstLine="708"/>
        <w:jc w:val="both"/>
        <w:rPr>
          <w:rFonts w:ascii="Times New Roman" w:hAnsi="Times New Roman" w:cs="Times New Roman"/>
          <w:sz w:val="24"/>
          <w:szCs w:val="24"/>
        </w:rPr>
      </w:pPr>
      <w:r w:rsidRPr="00526483">
        <w:rPr>
          <w:rFonts w:ascii="Times New Roman" w:eastAsia="Times New Roman" w:hAnsi="Times New Roman" w:cs="Times New Roman"/>
          <w:sz w:val="24"/>
          <w:szCs w:val="24"/>
        </w:rPr>
        <w:t xml:space="preserve">O Exame Nacional do Ensino Médio (ENEM) é uma avaliação de larga escala que possui forte ascendência nas políticas educacionais, nos currículos, nos níveis de ensino, e consequentemente no futuro dos </w:t>
      </w:r>
      <w:r w:rsidR="002D5942">
        <w:rPr>
          <w:rFonts w:ascii="Times New Roman" w:eastAsia="Times New Roman" w:hAnsi="Times New Roman" w:cs="Times New Roman"/>
          <w:sz w:val="24"/>
          <w:szCs w:val="24"/>
        </w:rPr>
        <w:t>estudante</w:t>
      </w:r>
      <w:r w:rsidRPr="00526483">
        <w:rPr>
          <w:rFonts w:ascii="Times New Roman" w:eastAsia="Times New Roman" w:hAnsi="Times New Roman" w:cs="Times New Roman"/>
          <w:sz w:val="24"/>
          <w:szCs w:val="24"/>
        </w:rPr>
        <w:t>s</w:t>
      </w:r>
      <w:r w:rsidR="002A499D">
        <w:rPr>
          <w:rFonts w:ascii="Times New Roman" w:eastAsia="Times New Roman" w:hAnsi="Times New Roman" w:cs="Times New Roman"/>
          <w:sz w:val="24"/>
          <w:szCs w:val="24"/>
        </w:rPr>
        <w:t xml:space="preserve">, ao tempo em que, </w:t>
      </w:r>
      <w:r w:rsidR="00F33674" w:rsidRPr="00F33674">
        <w:rPr>
          <w:rFonts w:ascii="Times New Roman" w:eastAsia="Times New Roman" w:hAnsi="Times New Roman" w:cs="Times New Roman"/>
          <w:sz w:val="24"/>
          <w:szCs w:val="24"/>
        </w:rPr>
        <w:t xml:space="preserve">quanto ao Ensino Médio no contexto da Educação Básica, “[...] </w:t>
      </w:r>
      <w:r w:rsidR="00F33674" w:rsidRPr="00F33674">
        <w:rPr>
          <w:rFonts w:ascii="Times New Roman" w:hAnsi="Times New Roman" w:cs="Times New Roman"/>
          <w:sz w:val="24"/>
          <w:szCs w:val="24"/>
        </w:rPr>
        <w:t xml:space="preserve">tem-se mostrado crucial garantir a permanência e as </w:t>
      </w:r>
      <w:r w:rsidR="00F33674" w:rsidRPr="00F33674">
        <w:rPr>
          <w:rFonts w:ascii="Times New Roman" w:hAnsi="Times New Roman" w:cs="Times New Roman"/>
          <w:sz w:val="24"/>
          <w:szCs w:val="24"/>
        </w:rPr>
        <w:lastRenderedPageBreak/>
        <w:t>aprendizagens dos estudantes, respondendo às suas demandas e aspirações presentes e futuras</w:t>
      </w:r>
      <w:r w:rsidR="00001443">
        <w:rPr>
          <w:rFonts w:ascii="Times New Roman" w:hAnsi="Times New Roman" w:cs="Times New Roman"/>
          <w:sz w:val="24"/>
          <w:szCs w:val="24"/>
        </w:rPr>
        <w:t>” (BRASIL, 2018, p. 461)</w:t>
      </w:r>
      <w:r w:rsidR="006F4B1D">
        <w:rPr>
          <w:rFonts w:ascii="Times New Roman" w:hAnsi="Times New Roman" w:cs="Times New Roman"/>
          <w:sz w:val="24"/>
          <w:szCs w:val="24"/>
        </w:rPr>
        <w:t xml:space="preserve">. </w:t>
      </w:r>
    </w:p>
    <w:p w14:paraId="1008D811" w14:textId="32835CE4" w:rsidR="00844944" w:rsidRPr="00844944" w:rsidRDefault="00B12F6B" w:rsidP="0027447E">
      <w:pPr>
        <w:spacing w:line="360" w:lineRule="auto"/>
        <w:ind w:firstLine="708"/>
        <w:jc w:val="both"/>
        <w:rPr>
          <w:rFonts w:ascii="Times New Roman" w:hAnsi="Times New Roman" w:cs="Times New Roman"/>
          <w:sz w:val="24"/>
          <w:szCs w:val="24"/>
        </w:rPr>
      </w:pPr>
      <w:r w:rsidRPr="00C30FF1">
        <w:rPr>
          <w:rFonts w:ascii="Times New Roman" w:hAnsi="Times New Roman" w:cs="Times New Roman"/>
          <w:sz w:val="24"/>
          <w:szCs w:val="24"/>
        </w:rPr>
        <w:t xml:space="preserve">Nesse sentido, é importante que se garanta </w:t>
      </w:r>
      <w:r w:rsidR="002518C4">
        <w:rPr>
          <w:rFonts w:ascii="Times New Roman" w:hAnsi="Times New Roman" w:cs="Times New Roman"/>
          <w:sz w:val="24"/>
          <w:szCs w:val="24"/>
        </w:rPr>
        <w:t xml:space="preserve">nessa etapa final da Educação Básica, </w:t>
      </w:r>
      <w:r w:rsidRPr="00C30FF1">
        <w:rPr>
          <w:rFonts w:ascii="Times New Roman" w:hAnsi="Times New Roman" w:cs="Times New Roman"/>
          <w:sz w:val="24"/>
          <w:szCs w:val="24"/>
        </w:rPr>
        <w:t>a consolidação e o aprofundamento dos conhecimentos adquiridos no Ensino Fundamental</w:t>
      </w:r>
      <w:r w:rsidR="00795E01">
        <w:rPr>
          <w:rFonts w:ascii="Times New Roman" w:hAnsi="Times New Roman" w:cs="Times New Roman"/>
          <w:sz w:val="24"/>
          <w:szCs w:val="24"/>
        </w:rPr>
        <w:t>.</w:t>
      </w:r>
      <w:r w:rsidR="00461ED3" w:rsidRPr="00C30FF1">
        <w:rPr>
          <w:rFonts w:ascii="Times New Roman" w:hAnsi="Times New Roman" w:cs="Times New Roman"/>
          <w:sz w:val="24"/>
          <w:szCs w:val="24"/>
        </w:rPr>
        <w:t xml:space="preserve"> </w:t>
      </w:r>
      <w:r w:rsidR="00795E01">
        <w:rPr>
          <w:rFonts w:ascii="Times New Roman" w:hAnsi="Times New Roman" w:cs="Times New Roman"/>
          <w:sz w:val="24"/>
          <w:szCs w:val="24"/>
        </w:rPr>
        <w:t>P</w:t>
      </w:r>
      <w:r w:rsidR="00461ED3" w:rsidRPr="00C30FF1">
        <w:rPr>
          <w:rFonts w:ascii="Times New Roman" w:hAnsi="Times New Roman" w:cs="Times New Roman"/>
          <w:sz w:val="24"/>
          <w:szCs w:val="24"/>
        </w:rPr>
        <w:t xml:space="preserve">orém, </w:t>
      </w:r>
      <w:r w:rsidR="00521625">
        <w:rPr>
          <w:rFonts w:ascii="Times New Roman" w:hAnsi="Times New Roman" w:cs="Times New Roman"/>
          <w:color w:val="000000" w:themeColor="text1"/>
          <w:sz w:val="24"/>
          <w:szCs w:val="24"/>
        </w:rPr>
        <w:t>quando</w:t>
      </w:r>
      <w:r w:rsidR="00521625">
        <w:rPr>
          <w:rFonts w:ascii="Times New Roman" w:hAnsi="Times New Roman" w:cs="Times New Roman"/>
          <w:sz w:val="24"/>
          <w:szCs w:val="24"/>
        </w:rPr>
        <w:t xml:space="preserve"> </w:t>
      </w:r>
      <w:r w:rsidR="00461ED3" w:rsidRPr="00C30FF1">
        <w:rPr>
          <w:rFonts w:ascii="Times New Roman" w:hAnsi="Times New Roman" w:cs="Times New Roman"/>
          <w:sz w:val="24"/>
          <w:szCs w:val="24"/>
        </w:rPr>
        <w:t>se tratando da Matemática</w:t>
      </w:r>
      <w:r w:rsidR="00C13956" w:rsidRPr="00C30FF1">
        <w:rPr>
          <w:rFonts w:ascii="Times New Roman" w:hAnsi="Times New Roman" w:cs="Times New Roman"/>
          <w:sz w:val="24"/>
          <w:szCs w:val="24"/>
        </w:rPr>
        <w:t xml:space="preserve">, os desafios estão postos ao se perceber </w:t>
      </w:r>
      <w:r w:rsidR="00795E01">
        <w:rPr>
          <w:rFonts w:ascii="Times New Roman" w:hAnsi="Times New Roman" w:cs="Times New Roman"/>
          <w:sz w:val="24"/>
          <w:szCs w:val="24"/>
        </w:rPr>
        <w:t>ser</w:t>
      </w:r>
      <w:r w:rsidR="00737DC9">
        <w:rPr>
          <w:rFonts w:ascii="Times New Roman" w:hAnsi="Times New Roman" w:cs="Times New Roman"/>
          <w:sz w:val="24"/>
          <w:szCs w:val="24"/>
        </w:rPr>
        <w:t xml:space="preserve"> necessário que a escola favoreça </w:t>
      </w:r>
      <w:r w:rsidR="00E04BF8" w:rsidRPr="00C30FF1">
        <w:rPr>
          <w:rFonts w:ascii="Times New Roman" w:hAnsi="Times New Roman" w:cs="Times New Roman"/>
          <w:sz w:val="24"/>
          <w:szCs w:val="24"/>
        </w:rPr>
        <w:t>“[...] a atribuição de sentido às aprendizagens, por sua vinculação aos desafios da realidade e pela explicitação dos contextos de produção e circulação dos conhecimentos</w:t>
      </w:r>
      <w:r w:rsidR="00C30FF1" w:rsidRPr="00C30FF1">
        <w:rPr>
          <w:rFonts w:ascii="Times New Roman" w:hAnsi="Times New Roman" w:cs="Times New Roman"/>
          <w:sz w:val="24"/>
          <w:szCs w:val="24"/>
        </w:rPr>
        <w:t xml:space="preserve"> </w:t>
      </w:r>
      <w:r w:rsidR="00E04BF8" w:rsidRPr="00C30FF1">
        <w:rPr>
          <w:rFonts w:ascii="Times New Roman" w:hAnsi="Times New Roman" w:cs="Times New Roman"/>
          <w:sz w:val="24"/>
          <w:szCs w:val="24"/>
        </w:rPr>
        <w:t>[...]</w:t>
      </w:r>
      <w:r w:rsidR="00C30FF1" w:rsidRPr="00C30FF1">
        <w:rPr>
          <w:rFonts w:ascii="Times New Roman" w:hAnsi="Times New Roman" w:cs="Times New Roman"/>
          <w:sz w:val="24"/>
          <w:szCs w:val="24"/>
        </w:rPr>
        <w:t>”</w:t>
      </w:r>
      <w:r w:rsidR="00E04BF8" w:rsidRPr="00C30FF1">
        <w:rPr>
          <w:rFonts w:ascii="Times New Roman" w:hAnsi="Times New Roman" w:cs="Times New Roman"/>
          <w:sz w:val="24"/>
          <w:szCs w:val="24"/>
        </w:rPr>
        <w:t xml:space="preserve"> (BRASIL, 2018, p. 465)</w:t>
      </w:r>
      <w:r w:rsidR="00C30FF1" w:rsidRPr="00C30FF1">
        <w:rPr>
          <w:rFonts w:ascii="Times New Roman" w:hAnsi="Times New Roman" w:cs="Times New Roman"/>
          <w:sz w:val="24"/>
          <w:szCs w:val="24"/>
        </w:rPr>
        <w:t xml:space="preserve">. </w:t>
      </w:r>
    </w:p>
    <w:p w14:paraId="3E55B195" w14:textId="18994395" w:rsidR="005E26C7" w:rsidRDefault="00190B68" w:rsidP="005E26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w:t>
      </w:r>
      <w:r w:rsidR="00844944" w:rsidRPr="00E14667">
        <w:rPr>
          <w:rFonts w:ascii="Times New Roman" w:hAnsi="Times New Roman" w:cs="Times New Roman"/>
          <w:sz w:val="24"/>
          <w:szCs w:val="24"/>
        </w:rPr>
        <w:t xml:space="preserve"> Ensino Médio devem ser oportunizadas </w:t>
      </w:r>
      <w:r w:rsidR="00E14667" w:rsidRPr="00E14667">
        <w:rPr>
          <w:rFonts w:ascii="Times New Roman" w:hAnsi="Times New Roman" w:cs="Times New Roman"/>
          <w:sz w:val="24"/>
          <w:szCs w:val="24"/>
        </w:rPr>
        <w:t>aos estudantes,</w:t>
      </w:r>
      <w:r w:rsidR="00521625">
        <w:rPr>
          <w:rFonts w:ascii="Times New Roman" w:hAnsi="Times New Roman" w:cs="Times New Roman"/>
          <w:sz w:val="24"/>
          <w:szCs w:val="24"/>
        </w:rPr>
        <w:t xml:space="preserve"> com relação </w:t>
      </w:r>
      <w:r w:rsidR="00CF2168">
        <w:rPr>
          <w:rFonts w:ascii="Times New Roman" w:hAnsi="Times New Roman" w:cs="Times New Roman"/>
          <w:sz w:val="24"/>
          <w:szCs w:val="24"/>
        </w:rPr>
        <w:t>à</w:t>
      </w:r>
      <w:r w:rsidR="00E14667" w:rsidRPr="00E14667">
        <w:rPr>
          <w:rFonts w:ascii="Times New Roman" w:hAnsi="Times New Roman" w:cs="Times New Roman"/>
          <w:sz w:val="24"/>
          <w:szCs w:val="24"/>
        </w:rPr>
        <w:t xml:space="preserve"> Matemática e suas tecnologias, </w:t>
      </w:r>
      <w:r w:rsidR="00844944" w:rsidRPr="00E14667">
        <w:rPr>
          <w:rFonts w:ascii="Times New Roman" w:hAnsi="Times New Roman" w:cs="Times New Roman"/>
          <w:sz w:val="24"/>
          <w:szCs w:val="24"/>
        </w:rPr>
        <w:t xml:space="preserve">situações </w:t>
      </w:r>
      <w:r w:rsidR="002070C8">
        <w:rPr>
          <w:rFonts w:ascii="Times New Roman" w:hAnsi="Times New Roman" w:cs="Times New Roman"/>
          <w:sz w:val="24"/>
          <w:szCs w:val="24"/>
        </w:rPr>
        <w:t>que ampliem os</w:t>
      </w:r>
      <w:r w:rsidR="00844944" w:rsidRPr="00E14667">
        <w:rPr>
          <w:rFonts w:ascii="Times New Roman" w:hAnsi="Times New Roman" w:cs="Times New Roman"/>
          <w:sz w:val="24"/>
          <w:szCs w:val="24"/>
        </w:rPr>
        <w:t xml:space="preserve"> recursos para reso</w:t>
      </w:r>
      <w:r w:rsidR="0039134B">
        <w:rPr>
          <w:rFonts w:ascii="Times New Roman" w:hAnsi="Times New Roman" w:cs="Times New Roman"/>
          <w:sz w:val="24"/>
          <w:szCs w:val="24"/>
        </w:rPr>
        <w:t>lução de</w:t>
      </w:r>
      <w:r w:rsidR="00844944" w:rsidRPr="00E14667">
        <w:rPr>
          <w:rFonts w:ascii="Times New Roman" w:hAnsi="Times New Roman" w:cs="Times New Roman"/>
          <w:sz w:val="24"/>
          <w:szCs w:val="24"/>
        </w:rPr>
        <w:t xml:space="preserve"> problemas mais complexos, que exijam maior reflexão e abstração</w:t>
      </w:r>
      <w:r w:rsidR="007E0E51">
        <w:rPr>
          <w:rFonts w:ascii="Times New Roman" w:hAnsi="Times New Roman" w:cs="Times New Roman"/>
          <w:sz w:val="24"/>
          <w:szCs w:val="24"/>
        </w:rPr>
        <w:t>, de maneira que alcancem uma percepção integradora</w:t>
      </w:r>
      <w:r w:rsidR="00844944" w:rsidRPr="00E14667">
        <w:rPr>
          <w:rFonts w:ascii="Times New Roman" w:hAnsi="Times New Roman" w:cs="Times New Roman"/>
          <w:sz w:val="24"/>
          <w:szCs w:val="24"/>
        </w:rPr>
        <w:t xml:space="preserve"> da Matemática, </w:t>
      </w:r>
      <w:r w:rsidR="007E0E51">
        <w:rPr>
          <w:rFonts w:ascii="Times New Roman" w:hAnsi="Times New Roman" w:cs="Times New Roman"/>
          <w:sz w:val="24"/>
          <w:szCs w:val="24"/>
        </w:rPr>
        <w:t>dela</w:t>
      </w:r>
      <w:r w:rsidR="00844944" w:rsidRPr="00E14667">
        <w:rPr>
          <w:rFonts w:ascii="Times New Roman" w:hAnsi="Times New Roman" w:cs="Times New Roman"/>
          <w:sz w:val="24"/>
          <w:szCs w:val="24"/>
        </w:rPr>
        <w:t xml:space="preserve"> com outras áreas do conhecimento</w:t>
      </w:r>
      <w:r w:rsidR="007E0E51">
        <w:rPr>
          <w:rFonts w:ascii="Times New Roman" w:hAnsi="Times New Roman" w:cs="Times New Roman"/>
          <w:sz w:val="24"/>
          <w:szCs w:val="24"/>
        </w:rPr>
        <w:t>, assim como</w:t>
      </w:r>
      <w:r w:rsidR="00844944" w:rsidRPr="00E14667">
        <w:rPr>
          <w:rFonts w:ascii="Times New Roman" w:hAnsi="Times New Roman" w:cs="Times New Roman"/>
          <w:sz w:val="24"/>
          <w:szCs w:val="24"/>
        </w:rPr>
        <w:t xml:space="preserve"> </w:t>
      </w:r>
      <w:r w:rsidR="007E0E51">
        <w:rPr>
          <w:rFonts w:ascii="Times New Roman" w:hAnsi="Times New Roman" w:cs="Times New Roman"/>
          <w:sz w:val="24"/>
          <w:szCs w:val="24"/>
        </w:rPr>
        <w:t>de su</w:t>
      </w:r>
      <w:r w:rsidR="00844944" w:rsidRPr="00E14667">
        <w:rPr>
          <w:rFonts w:ascii="Times New Roman" w:hAnsi="Times New Roman" w:cs="Times New Roman"/>
          <w:sz w:val="24"/>
          <w:szCs w:val="24"/>
        </w:rPr>
        <w:t>a aplicação à realidade.</w:t>
      </w:r>
      <w:r w:rsidR="006B4607">
        <w:rPr>
          <w:rFonts w:ascii="Times New Roman" w:hAnsi="Times New Roman" w:cs="Times New Roman"/>
          <w:sz w:val="24"/>
          <w:szCs w:val="24"/>
        </w:rPr>
        <w:t xml:space="preserve"> </w:t>
      </w:r>
      <w:r w:rsidR="00671698">
        <w:rPr>
          <w:rFonts w:ascii="Times New Roman" w:hAnsi="Times New Roman" w:cs="Times New Roman"/>
          <w:sz w:val="24"/>
          <w:szCs w:val="24"/>
        </w:rPr>
        <w:t>Essa perspectiva</w:t>
      </w:r>
      <w:r w:rsidR="00CF2168">
        <w:rPr>
          <w:rFonts w:ascii="Times New Roman" w:hAnsi="Times New Roman" w:cs="Times New Roman"/>
          <w:sz w:val="24"/>
          <w:szCs w:val="24"/>
        </w:rPr>
        <w:t xml:space="preserve"> nos impulsiona</w:t>
      </w:r>
      <w:r w:rsidR="00671698">
        <w:rPr>
          <w:rFonts w:ascii="Times New Roman" w:hAnsi="Times New Roman" w:cs="Times New Roman"/>
          <w:sz w:val="24"/>
          <w:szCs w:val="24"/>
        </w:rPr>
        <w:t xml:space="preserve"> pensar </w:t>
      </w:r>
      <w:r w:rsidR="003A026B">
        <w:rPr>
          <w:rFonts w:ascii="Times New Roman" w:hAnsi="Times New Roman" w:cs="Times New Roman"/>
          <w:sz w:val="24"/>
          <w:szCs w:val="24"/>
        </w:rPr>
        <w:t xml:space="preserve">sobre </w:t>
      </w:r>
      <w:r w:rsidR="00671698">
        <w:rPr>
          <w:rFonts w:ascii="Times New Roman" w:hAnsi="Times New Roman" w:cs="Times New Roman"/>
          <w:sz w:val="24"/>
          <w:szCs w:val="24"/>
        </w:rPr>
        <w:t>o que foi proposto antes da BNCC (2018) com os Parâmetros Curriculares Nacionais para o Ensino Médio (200</w:t>
      </w:r>
      <w:r w:rsidR="00C96606">
        <w:rPr>
          <w:rFonts w:ascii="Times New Roman" w:hAnsi="Times New Roman" w:cs="Times New Roman"/>
          <w:sz w:val="24"/>
          <w:szCs w:val="24"/>
        </w:rPr>
        <w:t>2</w:t>
      </w:r>
      <w:r w:rsidR="00671698">
        <w:rPr>
          <w:rFonts w:ascii="Times New Roman" w:hAnsi="Times New Roman" w:cs="Times New Roman"/>
          <w:sz w:val="24"/>
          <w:szCs w:val="24"/>
        </w:rPr>
        <w:t>)</w:t>
      </w:r>
      <w:r w:rsidR="003A026B">
        <w:rPr>
          <w:rFonts w:ascii="Times New Roman" w:hAnsi="Times New Roman" w:cs="Times New Roman"/>
          <w:sz w:val="24"/>
          <w:szCs w:val="24"/>
        </w:rPr>
        <w:t xml:space="preserve">, e o que hoje está posto </w:t>
      </w:r>
      <w:r w:rsidR="008F572F">
        <w:rPr>
          <w:rFonts w:ascii="Times New Roman" w:hAnsi="Times New Roman" w:cs="Times New Roman"/>
          <w:sz w:val="24"/>
          <w:szCs w:val="24"/>
        </w:rPr>
        <w:t xml:space="preserve">sobre a as linguagens partilhadas e a contextualização do ensino </w:t>
      </w:r>
      <w:r w:rsidR="00A567E6">
        <w:rPr>
          <w:rFonts w:ascii="Times New Roman" w:hAnsi="Times New Roman" w:cs="Times New Roman"/>
          <w:sz w:val="24"/>
          <w:szCs w:val="24"/>
        </w:rPr>
        <w:t>na Matemática</w:t>
      </w:r>
      <w:r w:rsidR="00B848B4">
        <w:rPr>
          <w:rFonts w:ascii="Times New Roman" w:hAnsi="Times New Roman" w:cs="Times New Roman"/>
          <w:sz w:val="24"/>
          <w:szCs w:val="24"/>
        </w:rPr>
        <w:t>, especificamente</w:t>
      </w:r>
      <w:r w:rsidR="00521625">
        <w:rPr>
          <w:rFonts w:ascii="Times New Roman" w:hAnsi="Times New Roman" w:cs="Times New Roman"/>
          <w:sz w:val="24"/>
          <w:szCs w:val="24"/>
        </w:rPr>
        <w:t>,</w:t>
      </w:r>
      <w:r w:rsidR="00B848B4" w:rsidRPr="00BB5CB4">
        <w:rPr>
          <w:rFonts w:ascii="Times New Roman" w:hAnsi="Times New Roman" w:cs="Times New Roman"/>
          <w:sz w:val="24"/>
          <w:szCs w:val="24"/>
        </w:rPr>
        <w:t xml:space="preserve"> </w:t>
      </w:r>
      <w:r w:rsidR="00521625">
        <w:rPr>
          <w:rFonts w:ascii="Times New Roman" w:hAnsi="Times New Roman" w:cs="Times New Roman"/>
          <w:sz w:val="24"/>
          <w:szCs w:val="24"/>
        </w:rPr>
        <w:t>tratando-se</w:t>
      </w:r>
      <w:r w:rsidR="00B848B4">
        <w:rPr>
          <w:rFonts w:ascii="Times New Roman" w:hAnsi="Times New Roman" w:cs="Times New Roman"/>
          <w:sz w:val="24"/>
          <w:szCs w:val="24"/>
        </w:rPr>
        <w:t xml:space="preserve"> da geometria</w:t>
      </w:r>
      <w:r w:rsidR="00310036">
        <w:rPr>
          <w:rFonts w:ascii="Times New Roman" w:hAnsi="Times New Roman" w:cs="Times New Roman"/>
          <w:sz w:val="24"/>
          <w:szCs w:val="24"/>
        </w:rPr>
        <w:t xml:space="preserve">. </w:t>
      </w:r>
    </w:p>
    <w:p w14:paraId="788A7DD0" w14:textId="77777777" w:rsidR="00844944" w:rsidRDefault="00310036" w:rsidP="005E26C7">
      <w:pPr>
        <w:spacing w:line="360" w:lineRule="auto"/>
        <w:ind w:firstLine="708"/>
        <w:jc w:val="both"/>
        <w:rPr>
          <w:rFonts w:ascii="Times New Roman" w:hAnsi="Times New Roman" w:cs="Times New Roman"/>
          <w:sz w:val="24"/>
          <w:szCs w:val="24"/>
        </w:rPr>
      </w:pPr>
      <w:r w:rsidRPr="00310036">
        <w:rPr>
          <w:rFonts w:ascii="Times New Roman" w:hAnsi="Times New Roman" w:cs="Times New Roman"/>
          <w:sz w:val="24"/>
          <w:szCs w:val="24"/>
        </w:rPr>
        <w:t xml:space="preserve">Os Parâmetros </w:t>
      </w:r>
      <w:r w:rsidRPr="00125DC7">
        <w:rPr>
          <w:rFonts w:ascii="Times New Roman" w:hAnsi="Times New Roman" w:cs="Times New Roman"/>
          <w:sz w:val="24"/>
          <w:szCs w:val="24"/>
        </w:rPr>
        <w:t xml:space="preserve">Curriculares Nacionais para o Ensino Médio (PCNEM) configuram a importância da Matemática </w:t>
      </w:r>
      <w:r w:rsidR="008B0CBE" w:rsidRPr="00125DC7">
        <w:rPr>
          <w:rFonts w:ascii="Times New Roman" w:hAnsi="Times New Roman" w:cs="Times New Roman"/>
          <w:sz w:val="24"/>
          <w:szCs w:val="24"/>
        </w:rPr>
        <w:t xml:space="preserve">considerando os novos contornos que são dados </w:t>
      </w:r>
      <w:r w:rsidRPr="00125DC7">
        <w:rPr>
          <w:rFonts w:ascii="Times New Roman" w:hAnsi="Times New Roman" w:cs="Times New Roman"/>
          <w:sz w:val="24"/>
          <w:szCs w:val="24"/>
        </w:rPr>
        <w:t xml:space="preserve">as necessidades sociais, culturais e profissionais </w:t>
      </w:r>
      <w:r w:rsidR="008B0CBE" w:rsidRPr="00125DC7">
        <w:rPr>
          <w:rFonts w:ascii="Times New Roman" w:hAnsi="Times New Roman" w:cs="Times New Roman"/>
          <w:sz w:val="24"/>
          <w:szCs w:val="24"/>
        </w:rPr>
        <w:t>no mundo moderno</w:t>
      </w:r>
      <w:r w:rsidRPr="00125DC7">
        <w:rPr>
          <w:rFonts w:ascii="Times New Roman" w:hAnsi="Times New Roman" w:cs="Times New Roman"/>
          <w:sz w:val="24"/>
          <w:szCs w:val="24"/>
        </w:rPr>
        <w:t>,</w:t>
      </w:r>
      <w:r w:rsidR="008B0CBE" w:rsidRPr="00125DC7">
        <w:rPr>
          <w:rFonts w:ascii="Times New Roman" w:hAnsi="Times New Roman" w:cs="Times New Roman"/>
          <w:sz w:val="24"/>
          <w:szCs w:val="24"/>
        </w:rPr>
        <w:t xml:space="preserve"> </w:t>
      </w:r>
      <w:r w:rsidRPr="00125DC7">
        <w:rPr>
          <w:rFonts w:ascii="Times New Roman" w:hAnsi="Times New Roman" w:cs="Times New Roman"/>
          <w:sz w:val="24"/>
          <w:szCs w:val="24"/>
        </w:rPr>
        <w:t>a possibilidade de compreender conceitos e procedimentos matemáticos</w:t>
      </w:r>
      <w:r w:rsidR="00EC6239">
        <w:rPr>
          <w:rFonts w:ascii="Times New Roman" w:hAnsi="Times New Roman" w:cs="Times New Roman"/>
          <w:sz w:val="24"/>
          <w:szCs w:val="24"/>
        </w:rPr>
        <w:t xml:space="preserve">, fundamentais para desenvolver </w:t>
      </w:r>
      <w:r w:rsidRPr="00125DC7">
        <w:rPr>
          <w:rFonts w:ascii="Times New Roman" w:hAnsi="Times New Roman" w:cs="Times New Roman"/>
          <w:sz w:val="24"/>
          <w:szCs w:val="24"/>
        </w:rPr>
        <w:t xml:space="preserve">conclusões e argumentações, </w:t>
      </w:r>
      <w:r w:rsidR="00156774">
        <w:rPr>
          <w:rFonts w:ascii="Times New Roman" w:hAnsi="Times New Roman" w:cs="Times New Roman"/>
          <w:sz w:val="24"/>
          <w:szCs w:val="24"/>
        </w:rPr>
        <w:t>para exercer a</w:t>
      </w:r>
      <w:r w:rsidRPr="00125DC7">
        <w:rPr>
          <w:rFonts w:ascii="Times New Roman" w:hAnsi="Times New Roman" w:cs="Times New Roman"/>
          <w:sz w:val="24"/>
          <w:szCs w:val="24"/>
        </w:rPr>
        <w:t xml:space="preserve"> cidad</w:t>
      </w:r>
      <w:r w:rsidR="00156774">
        <w:rPr>
          <w:rFonts w:ascii="Times New Roman" w:hAnsi="Times New Roman" w:cs="Times New Roman"/>
          <w:sz w:val="24"/>
          <w:szCs w:val="24"/>
        </w:rPr>
        <w:t>ania</w:t>
      </w:r>
      <w:r w:rsidRPr="00125DC7">
        <w:rPr>
          <w:rFonts w:ascii="Times New Roman" w:hAnsi="Times New Roman" w:cs="Times New Roman"/>
          <w:sz w:val="24"/>
          <w:szCs w:val="24"/>
        </w:rPr>
        <w:t xml:space="preserve"> </w:t>
      </w:r>
      <w:r w:rsidR="00156774">
        <w:rPr>
          <w:rFonts w:ascii="Times New Roman" w:hAnsi="Times New Roman" w:cs="Times New Roman"/>
          <w:sz w:val="24"/>
          <w:szCs w:val="24"/>
        </w:rPr>
        <w:t xml:space="preserve">frente a </w:t>
      </w:r>
      <w:r w:rsidRPr="00125DC7">
        <w:rPr>
          <w:rFonts w:ascii="Times New Roman" w:hAnsi="Times New Roman" w:cs="Times New Roman"/>
          <w:sz w:val="24"/>
          <w:szCs w:val="24"/>
        </w:rPr>
        <w:t>toma</w:t>
      </w:r>
      <w:r w:rsidR="00156774">
        <w:rPr>
          <w:rFonts w:ascii="Times New Roman" w:hAnsi="Times New Roman" w:cs="Times New Roman"/>
          <w:sz w:val="24"/>
          <w:szCs w:val="24"/>
        </w:rPr>
        <w:t>da de</w:t>
      </w:r>
      <w:r w:rsidRPr="00125DC7">
        <w:rPr>
          <w:rFonts w:ascii="Times New Roman" w:hAnsi="Times New Roman" w:cs="Times New Roman"/>
          <w:sz w:val="24"/>
          <w:szCs w:val="24"/>
        </w:rPr>
        <w:t xml:space="preserve"> decisões pessoa</w:t>
      </w:r>
      <w:r w:rsidR="00156774">
        <w:rPr>
          <w:rFonts w:ascii="Times New Roman" w:hAnsi="Times New Roman" w:cs="Times New Roman"/>
          <w:sz w:val="24"/>
          <w:szCs w:val="24"/>
        </w:rPr>
        <w:t>is</w:t>
      </w:r>
      <w:r w:rsidRPr="00125DC7">
        <w:rPr>
          <w:rFonts w:ascii="Times New Roman" w:hAnsi="Times New Roman" w:cs="Times New Roman"/>
          <w:sz w:val="24"/>
          <w:szCs w:val="24"/>
        </w:rPr>
        <w:t xml:space="preserve"> e profissiona</w:t>
      </w:r>
      <w:r w:rsidR="00156774">
        <w:rPr>
          <w:rFonts w:ascii="Times New Roman" w:hAnsi="Times New Roman" w:cs="Times New Roman"/>
          <w:sz w:val="24"/>
          <w:szCs w:val="24"/>
        </w:rPr>
        <w:t>is</w:t>
      </w:r>
      <w:r w:rsidR="003C56D3">
        <w:rPr>
          <w:rFonts w:ascii="Times New Roman" w:hAnsi="Times New Roman" w:cs="Times New Roman"/>
          <w:sz w:val="24"/>
          <w:szCs w:val="24"/>
        </w:rPr>
        <w:t xml:space="preserve"> </w:t>
      </w:r>
      <w:r w:rsidR="003C56D3" w:rsidRPr="00125DC7">
        <w:rPr>
          <w:rFonts w:ascii="Times New Roman" w:hAnsi="Times New Roman" w:cs="Times New Roman"/>
          <w:sz w:val="24"/>
          <w:szCs w:val="24"/>
        </w:rPr>
        <w:t>(BRASIL, 200</w:t>
      </w:r>
      <w:r w:rsidR="003C56D3">
        <w:rPr>
          <w:rFonts w:ascii="Times New Roman" w:hAnsi="Times New Roman" w:cs="Times New Roman"/>
          <w:sz w:val="24"/>
          <w:szCs w:val="24"/>
        </w:rPr>
        <w:t>2</w:t>
      </w:r>
      <w:r w:rsidR="003C56D3" w:rsidRPr="00125DC7">
        <w:rPr>
          <w:rFonts w:ascii="Times New Roman" w:hAnsi="Times New Roman" w:cs="Times New Roman"/>
          <w:sz w:val="24"/>
          <w:szCs w:val="24"/>
        </w:rPr>
        <w:t>)</w:t>
      </w:r>
      <w:r w:rsidR="00764C37">
        <w:rPr>
          <w:rFonts w:ascii="Times New Roman" w:hAnsi="Times New Roman" w:cs="Times New Roman"/>
          <w:sz w:val="24"/>
          <w:szCs w:val="24"/>
        </w:rPr>
        <w:t>.</w:t>
      </w:r>
      <w:r w:rsidR="003C56D3">
        <w:rPr>
          <w:rFonts w:ascii="Times New Roman" w:hAnsi="Times New Roman" w:cs="Times New Roman"/>
          <w:sz w:val="24"/>
          <w:szCs w:val="24"/>
        </w:rPr>
        <w:t xml:space="preserve"> É essa a configuração que a geometria do Ensino Médio precisa receber</w:t>
      </w:r>
      <w:r w:rsidR="00156774">
        <w:rPr>
          <w:rFonts w:ascii="Times New Roman" w:hAnsi="Times New Roman" w:cs="Times New Roman"/>
          <w:sz w:val="24"/>
          <w:szCs w:val="24"/>
        </w:rPr>
        <w:t xml:space="preserve">. </w:t>
      </w:r>
    </w:p>
    <w:p w14:paraId="740988D9" w14:textId="4E97F820" w:rsidR="009353E9" w:rsidRDefault="00521625" w:rsidP="00912C8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Tratando-se da </w:t>
      </w:r>
      <w:r w:rsidR="00E90056" w:rsidRPr="00613302">
        <w:rPr>
          <w:rFonts w:ascii="Times New Roman" w:hAnsi="Times New Roman" w:cs="Times New Roman"/>
          <w:sz w:val="24"/>
          <w:szCs w:val="24"/>
        </w:rPr>
        <w:t>Base Nacional Comum Curricular (2018)</w:t>
      </w:r>
      <w:r w:rsidR="00F645F7">
        <w:rPr>
          <w:rFonts w:ascii="Times New Roman" w:hAnsi="Times New Roman" w:cs="Times New Roman"/>
          <w:sz w:val="24"/>
          <w:szCs w:val="24"/>
        </w:rPr>
        <w:t>,</w:t>
      </w:r>
      <w:r w:rsidR="00C96606">
        <w:rPr>
          <w:rFonts w:ascii="Times New Roman" w:hAnsi="Times New Roman" w:cs="Times New Roman"/>
          <w:sz w:val="24"/>
          <w:szCs w:val="24"/>
        </w:rPr>
        <w:t xml:space="preserve"> </w:t>
      </w:r>
      <w:r w:rsidR="00F645F7">
        <w:rPr>
          <w:rFonts w:ascii="Times New Roman" w:hAnsi="Times New Roman" w:cs="Times New Roman"/>
          <w:sz w:val="24"/>
          <w:szCs w:val="24"/>
        </w:rPr>
        <w:t xml:space="preserve">é </w:t>
      </w:r>
      <w:r w:rsidR="00C96606" w:rsidRPr="00613302">
        <w:rPr>
          <w:rFonts w:ascii="Times New Roman" w:hAnsi="Times New Roman" w:cs="Times New Roman"/>
          <w:sz w:val="24"/>
          <w:szCs w:val="24"/>
        </w:rPr>
        <w:t>reafirma</w:t>
      </w:r>
      <w:r w:rsidR="00F645F7">
        <w:rPr>
          <w:rFonts w:ascii="Times New Roman" w:hAnsi="Times New Roman" w:cs="Times New Roman"/>
          <w:sz w:val="24"/>
          <w:szCs w:val="24"/>
        </w:rPr>
        <w:t>da</w:t>
      </w:r>
      <w:r w:rsidR="00C96606" w:rsidRPr="00613302">
        <w:rPr>
          <w:rFonts w:ascii="Times New Roman" w:hAnsi="Times New Roman" w:cs="Times New Roman"/>
          <w:sz w:val="24"/>
          <w:szCs w:val="24"/>
        </w:rPr>
        <w:t xml:space="preserve"> </w:t>
      </w:r>
      <w:r w:rsidR="00C96606">
        <w:rPr>
          <w:rFonts w:ascii="Times New Roman" w:hAnsi="Times New Roman" w:cs="Times New Roman"/>
          <w:sz w:val="24"/>
          <w:szCs w:val="24"/>
        </w:rPr>
        <w:t xml:space="preserve">a importância das linguagens partilhadas e da contextualização do ensino a partir de variados contextos, </w:t>
      </w:r>
      <w:r w:rsidR="00E44231">
        <w:rPr>
          <w:rFonts w:ascii="Times New Roman" w:hAnsi="Times New Roman" w:cs="Times New Roman"/>
          <w:sz w:val="24"/>
          <w:szCs w:val="24"/>
        </w:rPr>
        <w:t>ao</w:t>
      </w:r>
      <w:r w:rsidR="00613302" w:rsidRPr="00613302">
        <w:rPr>
          <w:rFonts w:ascii="Times New Roman" w:hAnsi="Times New Roman" w:cs="Times New Roman"/>
          <w:sz w:val="24"/>
          <w:szCs w:val="24"/>
        </w:rPr>
        <w:t xml:space="preserve"> estabelece</w:t>
      </w:r>
      <w:r w:rsidR="00E44231">
        <w:rPr>
          <w:rFonts w:ascii="Times New Roman" w:hAnsi="Times New Roman" w:cs="Times New Roman"/>
          <w:sz w:val="24"/>
          <w:szCs w:val="24"/>
        </w:rPr>
        <w:t>r</w:t>
      </w:r>
      <w:r w:rsidR="00613302" w:rsidRPr="00613302">
        <w:rPr>
          <w:rFonts w:ascii="Times New Roman" w:hAnsi="Times New Roman" w:cs="Times New Roman"/>
          <w:sz w:val="24"/>
          <w:szCs w:val="24"/>
        </w:rPr>
        <w:t xml:space="preserve"> como competência</w:t>
      </w:r>
      <w:r w:rsidR="00E44231">
        <w:rPr>
          <w:rFonts w:ascii="Times New Roman" w:hAnsi="Times New Roman" w:cs="Times New Roman"/>
          <w:sz w:val="24"/>
          <w:szCs w:val="24"/>
        </w:rPr>
        <w:t>s</w:t>
      </w:r>
      <w:r w:rsidR="00613302" w:rsidRPr="00613302">
        <w:rPr>
          <w:rFonts w:ascii="Times New Roman" w:hAnsi="Times New Roman" w:cs="Times New Roman"/>
          <w:sz w:val="24"/>
          <w:szCs w:val="24"/>
        </w:rPr>
        <w:t xml:space="preserve"> específica</w:t>
      </w:r>
      <w:r w:rsidR="00E44231">
        <w:rPr>
          <w:rFonts w:ascii="Times New Roman" w:hAnsi="Times New Roman" w:cs="Times New Roman"/>
          <w:sz w:val="24"/>
          <w:szCs w:val="24"/>
        </w:rPr>
        <w:t>s</w:t>
      </w:r>
      <w:r w:rsidR="00613302" w:rsidRPr="00613302">
        <w:rPr>
          <w:rFonts w:ascii="Times New Roman" w:hAnsi="Times New Roman" w:cs="Times New Roman"/>
          <w:sz w:val="24"/>
          <w:szCs w:val="24"/>
        </w:rPr>
        <w:t>, a utilização de estratégias, conceitos e procedimentos matemáticos para interpretar situações em diversos contextos, atividades cotidianas, fatos das Ciências da Natureza e Humanas, das questões socioeconômicas ou tecnológicas, divulgados por diferentes meios, de modo a contribuir para uma formação geral</w:t>
      </w:r>
      <w:r w:rsidR="00C96606">
        <w:rPr>
          <w:rFonts w:ascii="Times New Roman" w:hAnsi="Times New Roman" w:cs="Times New Roman"/>
          <w:sz w:val="24"/>
          <w:szCs w:val="24"/>
        </w:rPr>
        <w:t xml:space="preserve">. </w:t>
      </w:r>
      <w:r w:rsidR="003F3084" w:rsidRPr="00E11019">
        <w:rPr>
          <w:rFonts w:ascii="Times New Roman" w:hAnsi="Times New Roman" w:cs="Times New Roman"/>
          <w:sz w:val="24"/>
          <w:szCs w:val="24"/>
        </w:rPr>
        <w:t>A</w:t>
      </w:r>
      <w:r w:rsidR="00B67759">
        <w:rPr>
          <w:rFonts w:ascii="Times New Roman" w:hAnsi="Times New Roman" w:cs="Times New Roman"/>
          <w:sz w:val="24"/>
          <w:szCs w:val="24"/>
        </w:rPr>
        <w:t>ssim,</w:t>
      </w:r>
      <w:r w:rsidR="003F3084" w:rsidRPr="00E11019">
        <w:rPr>
          <w:rFonts w:ascii="Times New Roman" w:hAnsi="Times New Roman" w:cs="Times New Roman"/>
          <w:sz w:val="24"/>
          <w:szCs w:val="24"/>
        </w:rPr>
        <w:t xml:space="preserve"> destacamos a Geometria</w:t>
      </w:r>
      <w:r w:rsidR="00B67759">
        <w:rPr>
          <w:rFonts w:ascii="Times New Roman" w:hAnsi="Times New Roman" w:cs="Times New Roman"/>
          <w:sz w:val="24"/>
          <w:szCs w:val="24"/>
        </w:rPr>
        <w:t xml:space="preserve"> no ENEM</w:t>
      </w:r>
      <w:r w:rsidR="003F3084" w:rsidRPr="00E11019">
        <w:rPr>
          <w:rFonts w:ascii="Times New Roman" w:hAnsi="Times New Roman" w:cs="Times New Roman"/>
          <w:sz w:val="24"/>
          <w:szCs w:val="24"/>
        </w:rPr>
        <w:t xml:space="preserve">, </w:t>
      </w:r>
      <w:r w:rsidR="002D4107">
        <w:rPr>
          <w:rFonts w:ascii="Times New Roman" w:hAnsi="Times New Roman" w:cs="Times New Roman"/>
          <w:sz w:val="24"/>
          <w:szCs w:val="24"/>
        </w:rPr>
        <w:t>considerando</w:t>
      </w:r>
      <w:r w:rsidR="003F3084" w:rsidRPr="00E11019">
        <w:rPr>
          <w:rFonts w:ascii="Times New Roman" w:hAnsi="Times New Roman" w:cs="Times New Roman"/>
          <w:sz w:val="24"/>
          <w:szCs w:val="24"/>
        </w:rPr>
        <w:t xml:space="preserve"> sua extensa aplicabilidade</w:t>
      </w:r>
      <w:r w:rsidR="00520B9D" w:rsidRPr="00E11019">
        <w:rPr>
          <w:rFonts w:ascii="Times New Roman" w:hAnsi="Times New Roman" w:cs="Times New Roman"/>
          <w:sz w:val="24"/>
          <w:szCs w:val="24"/>
        </w:rPr>
        <w:t xml:space="preserve"> e relevância, </w:t>
      </w:r>
      <w:r w:rsidR="00733720">
        <w:rPr>
          <w:rFonts w:ascii="Times New Roman" w:hAnsi="Times New Roman" w:cs="Times New Roman"/>
          <w:sz w:val="24"/>
          <w:szCs w:val="24"/>
        </w:rPr>
        <w:t>reconhec</w:t>
      </w:r>
      <w:r w:rsidR="002D4107">
        <w:rPr>
          <w:rFonts w:ascii="Times New Roman" w:hAnsi="Times New Roman" w:cs="Times New Roman"/>
          <w:sz w:val="24"/>
          <w:szCs w:val="24"/>
        </w:rPr>
        <w:t>endo</w:t>
      </w:r>
      <w:r w:rsidR="00733720">
        <w:rPr>
          <w:rFonts w:ascii="Times New Roman" w:hAnsi="Times New Roman" w:cs="Times New Roman"/>
          <w:sz w:val="24"/>
          <w:szCs w:val="24"/>
        </w:rPr>
        <w:t xml:space="preserve"> que </w:t>
      </w:r>
      <w:r w:rsidR="006A4237">
        <w:rPr>
          <w:rFonts w:ascii="Times New Roman" w:hAnsi="Times New Roman" w:cs="Times New Roman"/>
          <w:sz w:val="24"/>
          <w:szCs w:val="24"/>
        </w:rPr>
        <w:t xml:space="preserve">essa aprendizagem </w:t>
      </w:r>
      <w:r w:rsidR="00733720">
        <w:rPr>
          <w:rFonts w:ascii="Times New Roman" w:hAnsi="Times New Roman" w:cs="Times New Roman"/>
          <w:sz w:val="24"/>
          <w:szCs w:val="24"/>
        </w:rPr>
        <w:t>promove</w:t>
      </w:r>
      <w:r w:rsidR="003F3084" w:rsidRPr="00E11019">
        <w:rPr>
          <w:rFonts w:ascii="Times New Roman" w:hAnsi="Times New Roman" w:cs="Times New Roman"/>
          <w:sz w:val="24"/>
          <w:szCs w:val="24"/>
        </w:rPr>
        <w:t xml:space="preserve"> aos </w:t>
      </w:r>
      <w:r w:rsidR="00733720">
        <w:rPr>
          <w:rFonts w:ascii="Times New Roman" w:hAnsi="Times New Roman" w:cs="Times New Roman"/>
          <w:sz w:val="24"/>
          <w:szCs w:val="24"/>
        </w:rPr>
        <w:t>estudantes</w:t>
      </w:r>
      <w:r w:rsidR="003F3084" w:rsidRPr="00E11019">
        <w:rPr>
          <w:rFonts w:ascii="Times New Roman" w:hAnsi="Times New Roman" w:cs="Times New Roman"/>
          <w:sz w:val="24"/>
          <w:szCs w:val="24"/>
        </w:rPr>
        <w:t xml:space="preserve"> a compreensão de fatos e relações geométricas que vai muito além da simples memorização e utilização de técnicas para resolver situações-problema</w:t>
      </w:r>
      <w:r w:rsidR="007C6A94">
        <w:rPr>
          <w:rFonts w:ascii="Times New Roman" w:hAnsi="Times New Roman" w:cs="Times New Roman"/>
          <w:sz w:val="24"/>
          <w:szCs w:val="24"/>
        </w:rPr>
        <w:t xml:space="preserve"> </w:t>
      </w:r>
      <w:r w:rsidR="009353E9" w:rsidRPr="00E11019">
        <w:rPr>
          <w:rFonts w:ascii="Times New Roman" w:hAnsi="Times New Roman" w:cs="Times New Roman"/>
          <w:sz w:val="24"/>
          <w:szCs w:val="24"/>
        </w:rPr>
        <w:t>(PONTE; BROCARDO; OLIVEIRA, 2003)</w:t>
      </w:r>
      <w:r w:rsidR="003F3084" w:rsidRPr="00E11019">
        <w:rPr>
          <w:rFonts w:ascii="Times New Roman" w:hAnsi="Times New Roman" w:cs="Times New Roman"/>
          <w:sz w:val="24"/>
          <w:szCs w:val="24"/>
        </w:rPr>
        <w:t xml:space="preserve">. </w:t>
      </w:r>
    </w:p>
    <w:p w14:paraId="2CD3E970" w14:textId="77777777" w:rsidR="00202193" w:rsidRPr="00E365FF" w:rsidRDefault="00202193" w:rsidP="00D462A8">
      <w:pPr>
        <w:spacing w:line="360" w:lineRule="auto"/>
        <w:ind w:firstLine="708"/>
        <w:jc w:val="both"/>
        <w:rPr>
          <w:rFonts w:ascii="Times New Roman" w:hAnsi="Times New Roman" w:cs="Times New Roman"/>
          <w:b/>
          <w:sz w:val="24"/>
          <w:szCs w:val="24"/>
        </w:rPr>
      </w:pPr>
      <w:r w:rsidRPr="00E11019">
        <w:rPr>
          <w:rFonts w:ascii="Times New Roman" w:hAnsi="Times New Roman" w:cs="Times New Roman"/>
          <w:sz w:val="24"/>
          <w:szCs w:val="24"/>
        </w:rPr>
        <w:t>É preciso considerar a necessidade de lançar um olhar sobre a Geometria no Ensino Médio, pois, a priori, reconhec</w:t>
      </w:r>
      <w:r w:rsidR="00EC347D">
        <w:rPr>
          <w:rFonts w:ascii="Times New Roman" w:hAnsi="Times New Roman" w:cs="Times New Roman"/>
          <w:sz w:val="24"/>
          <w:szCs w:val="24"/>
        </w:rPr>
        <w:t>endo-a</w:t>
      </w:r>
      <w:r w:rsidRPr="00E11019">
        <w:rPr>
          <w:rFonts w:ascii="Times New Roman" w:hAnsi="Times New Roman" w:cs="Times New Roman"/>
          <w:sz w:val="24"/>
          <w:szCs w:val="24"/>
        </w:rPr>
        <w:t xml:space="preserve"> como um ponto nodal para o desenvolvimento de </w:t>
      </w:r>
      <w:r w:rsidRPr="00E11019">
        <w:rPr>
          <w:rFonts w:ascii="Times New Roman" w:hAnsi="Times New Roman" w:cs="Times New Roman"/>
          <w:sz w:val="24"/>
          <w:szCs w:val="24"/>
        </w:rPr>
        <w:lastRenderedPageBreak/>
        <w:t xml:space="preserve">habilidades e saberes que possibilitarão ao sujeito desenvolver sua competência matemática. </w:t>
      </w:r>
      <w:r w:rsidRPr="00526483">
        <w:rPr>
          <w:rFonts w:ascii="Times New Roman" w:eastAsia="Times New Roman" w:hAnsi="Times New Roman" w:cs="Times New Roman"/>
          <w:sz w:val="24"/>
          <w:szCs w:val="24"/>
        </w:rPr>
        <w:t xml:space="preserve">Por meio desse estudo </w:t>
      </w:r>
      <w:r w:rsidR="00E365FF">
        <w:rPr>
          <w:rFonts w:ascii="Times New Roman" w:eastAsia="Times New Roman" w:hAnsi="Times New Roman" w:cs="Times New Roman"/>
          <w:sz w:val="24"/>
          <w:szCs w:val="24"/>
        </w:rPr>
        <w:t xml:space="preserve">objetivou-se </w:t>
      </w:r>
      <w:r w:rsidR="00E365FF" w:rsidRPr="00E365FF">
        <w:rPr>
          <w:rFonts w:ascii="Times New Roman" w:hAnsi="Times New Roman" w:cs="Times New Roman"/>
          <w:sz w:val="24"/>
          <w:szCs w:val="24"/>
        </w:rPr>
        <w:t xml:space="preserve">analisar as linguagens partilhadas e a contextualização do ensino abordadas nas questões de geometria do Exame Nacional do Ensino Médio (ENEM) de 2018/2019, considerando a Base Nacional Comum Curricular (2018) e os Parâmetros Curriculares de Matemática para o Ensino Médio (2002). </w:t>
      </w:r>
    </w:p>
    <w:p w14:paraId="58AF4A39" w14:textId="77777777" w:rsidR="00C44761" w:rsidRDefault="00185194" w:rsidP="004F58A1">
      <w:pPr>
        <w:spacing w:after="3" w:line="360" w:lineRule="auto"/>
        <w:ind w:firstLine="708"/>
        <w:jc w:val="both"/>
        <w:rPr>
          <w:rFonts w:ascii="Times New Roman" w:eastAsia="Times New Roman" w:hAnsi="Times New Roman" w:cs="Times New Roman"/>
          <w:sz w:val="24"/>
          <w:szCs w:val="24"/>
        </w:rPr>
      </w:pPr>
      <w:r w:rsidRPr="00672660">
        <w:rPr>
          <w:rFonts w:ascii="Times New Roman" w:eastAsia="Times New Roman" w:hAnsi="Times New Roman" w:cs="Times New Roman"/>
          <w:color w:val="auto"/>
          <w:sz w:val="24"/>
          <w:szCs w:val="24"/>
        </w:rPr>
        <w:t xml:space="preserve">O entendimento de linguagens partilhadas </w:t>
      </w:r>
      <w:r w:rsidR="00C95D7D" w:rsidRPr="00672660">
        <w:rPr>
          <w:rFonts w:ascii="Times New Roman" w:eastAsia="Times New Roman" w:hAnsi="Times New Roman" w:cs="Times New Roman"/>
          <w:color w:val="auto"/>
          <w:sz w:val="24"/>
          <w:szCs w:val="24"/>
        </w:rPr>
        <w:t>que trazemos nesse estudo</w:t>
      </w:r>
      <w:r w:rsidR="00D2516B">
        <w:rPr>
          <w:rFonts w:ascii="Times New Roman" w:eastAsia="Times New Roman" w:hAnsi="Times New Roman" w:cs="Times New Roman"/>
          <w:color w:val="auto"/>
          <w:sz w:val="24"/>
          <w:szCs w:val="24"/>
        </w:rPr>
        <w:t>,</w:t>
      </w:r>
      <w:r w:rsidR="00C95D7D" w:rsidRPr="00672660">
        <w:rPr>
          <w:rFonts w:ascii="Times New Roman" w:eastAsia="Times New Roman" w:hAnsi="Times New Roman" w:cs="Times New Roman"/>
          <w:color w:val="auto"/>
          <w:sz w:val="24"/>
          <w:szCs w:val="24"/>
        </w:rPr>
        <w:t xml:space="preserve"> refere-se </w:t>
      </w:r>
      <w:r w:rsidR="00DD745D" w:rsidRPr="00672660">
        <w:rPr>
          <w:rFonts w:ascii="Times New Roman" w:eastAsia="Times New Roman" w:hAnsi="Times New Roman" w:cs="Times New Roman"/>
          <w:color w:val="auto"/>
          <w:sz w:val="24"/>
          <w:szCs w:val="24"/>
        </w:rPr>
        <w:t>ao diálogo teórico-prático</w:t>
      </w:r>
      <w:r w:rsidR="004F4D02" w:rsidRPr="00672660">
        <w:rPr>
          <w:rFonts w:ascii="Times New Roman" w:eastAsia="Times New Roman" w:hAnsi="Times New Roman" w:cs="Times New Roman"/>
          <w:color w:val="auto"/>
          <w:sz w:val="24"/>
          <w:szCs w:val="24"/>
        </w:rPr>
        <w:t xml:space="preserve">, </w:t>
      </w:r>
      <w:r w:rsidR="00DD745D" w:rsidRPr="00672660">
        <w:rPr>
          <w:rFonts w:ascii="Times New Roman" w:eastAsia="Times New Roman" w:hAnsi="Times New Roman" w:cs="Times New Roman"/>
          <w:color w:val="auto"/>
          <w:sz w:val="24"/>
          <w:szCs w:val="24"/>
        </w:rPr>
        <w:t>numa dimensão crítico</w:t>
      </w:r>
      <w:r w:rsidR="00DD745D">
        <w:rPr>
          <w:rFonts w:ascii="Times New Roman" w:eastAsia="Times New Roman" w:hAnsi="Times New Roman" w:cs="Times New Roman"/>
          <w:sz w:val="24"/>
          <w:szCs w:val="24"/>
        </w:rPr>
        <w:t xml:space="preserve">-reflexiva </w:t>
      </w:r>
      <w:r w:rsidRPr="00526483">
        <w:rPr>
          <w:rFonts w:ascii="Times New Roman" w:eastAsia="Times New Roman" w:hAnsi="Times New Roman" w:cs="Times New Roman"/>
          <w:sz w:val="24"/>
          <w:szCs w:val="24"/>
        </w:rPr>
        <w:t xml:space="preserve">entre </w:t>
      </w:r>
      <w:r w:rsidR="004F4D02" w:rsidRPr="00526483">
        <w:rPr>
          <w:rFonts w:ascii="Times New Roman" w:eastAsia="Times New Roman" w:hAnsi="Times New Roman" w:cs="Times New Roman"/>
          <w:sz w:val="24"/>
          <w:szCs w:val="24"/>
        </w:rPr>
        <w:t xml:space="preserve">a </w:t>
      </w:r>
      <w:r w:rsidR="004F4D02">
        <w:rPr>
          <w:rFonts w:ascii="Times New Roman" w:eastAsia="Times New Roman" w:hAnsi="Times New Roman" w:cs="Times New Roman"/>
          <w:sz w:val="24"/>
          <w:szCs w:val="24"/>
        </w:rPr>
        <w:t>geometria</w:t>
      </w:r>
      <w:r w:rsidRPr="00526483">
        <w:rPr>
          <w:rFonts w:ascii="Times New Roman" w:eastAsia="Times New Roman" w:hAnsi="Times New Roman" w:cs="Times New Roman"/>
          <w:sz w:val="24"/>
          <w:szCs w:val="24"/>
        </w:rPr>
        <w:t xml:space="preserve"> e outras áreas </w:t>
      </w:r>
      <w:r w:rsidR="004F4D02">
        <w:rPr>
          <w:rFonts w:ascii="Times New Roman" w:eastAsia="Times New Roman" w:hAnsi="Times New Roman" w:cs="Times New Roman"/>
          <w:sz w:val="24"/>
          <w:szCs w:val="24"/>
        </w:rPr>
        <w:t xml:space="preserve">do conhecimento </w:t>
      </w:r>
      <w:r w:rsidRPr="00526483">
        <w:rPr>
          <w:rFonts w:ascii="Times New Roman" w:eastAsia="Times New Roman" w:hAnsi="Times New Roman" w:cs="Times New Roman"/>
          <w:sz w:val="24"/>
          <w:szCs w:val="24"/>
        </w:rPr>
        <w:t xml:space="preserve">para assessorar </w:t>
      </w:r>
      <w:r w:rsidR="004F4D02">
        <w:rPr>
          <w:rFonts w:ascii="Times New Roman" w:eastAsia="Times New Roman" w:hAnsi="Times New Roman" w:cs="Times New Roman"/>
          <w:sz w:val="24"/>
          <w:szCs w:val="24"/>
        </w:rPr>
        <w:t>e ampliar as linguagens e aprendizagens dos discentes,</w:t>
      </w:r>
      <w:r w:rsidRPr="00526483">
        <w:rPr>
          <w:rFonts w:ascii="Times New Roman" w:eastAsia="Times New Roman" w:hAnsi="Times New Roman" w:cs="Times New Roman"/>
          <w:sz w:val="24"/>
          <w:szCs w:val="24"/>
        </w:rPr>
        <w:t xml:space="preserve"> </w:t>
      </w:r>
      <w:r w:rsidR="004F4D02">
        <w:rPr>
          <w:rFonts w:ascii="Times New Roman" w:eastAsia="Times New Roman" w:hAnsi="Times New Roman" w:cs="Times New Roman"/>
          <w:sz w:val="24"/>
          <w:szCs w:val="24"/>
        </w:rPr>
        <w:t>para</w:t>
      </w:r>
      <w:r w:rsidRPr="00526483">
        <w:rPr>
          <w:rFonts w:ascii="Times New Roman" w:eastAsia="Times New Roman" w:hAnsi="Times New Roman" w:cs="Times New Roman"/>
          <w:sz w:val="24"/>
          <w:szCs w:val="24"/>
        </w:rPr>
        <w:t xml:space="preserve"> </w:t>
      </w:r>
      <w:r w:rsidR="00D2516B">
        <w:rPr>
          <w:rFonts w:ascii="Times New Roman" w:eastAsia="Times New Roman" w:hAnsi="Times New Roman" w:cs="Times New Roman"/>
          <w:sz w:val="24"/>
          <w:szCs w:val="24"/>
        </w:rPr>
        <w:t xml:space="preserve"> que possam </w:t>
      </w:r>
      <w:r w:rsidRPr="00526483">
        <w:rPr>
          <w:rFonts w:ascii="Times New Roman" w:eastAsia="Times New Roman" w:hAnsi="Times New Roman" w:cs="Times New Roman"/>
          <w:sz w:val="24"/>
          <w:szCs w:val="24"/>
        </w:rPr>
        <w:t xml:space="preserve">conceber as sínteses </w:t>
      </w:r>
      <w:r w:rsidR="002154F6">
        <w:rPr>
          <w:rFonts w:ascii="Times New Roman" w:eastAsia="Times New Roman" w:hAnsi="Times New Roman" w:cs="Times New Roman"/>
          <w:sz w:val="24"/>
          <w:szCs w:val="24"/>
        </w:rPr>
        <w:t xml:space="preserve">e argumentações </w:t>
      </w:r>
      <w:r w:rsidRPr="00526483">
        <w:rPr>
          <w:rFonts w:ascii="Times New Roman" w:eastAsia="Times New Roman" w:hAnsi="Times New Roman" w:cs="Times New Roman"/>
          <w:sz w:val="24"/>
          <w:szCs w:val="24"/>
        </w:rPr>
        <w:t>necessárias a partir dos desconhecidos discursos e práticas das ciências</w:t>
      </w:r>
      <w:r w:rsidR="00D526CE">
        <w:rPr>
          <w:rFonts w:ascii="Times New Roman" w:eastAsia="Times New Roman" w:hAnsi="Times New Roman" w:cs="Times New Roman"/>
          <w:sz w:val="24"/>
          <w:szCs w:val="24"/>
        </w:rPr>
        <w:t xml:space="preserve">, </w:t>
      </w:r>
      <w:r w:rsidR="002A191E">
        <w:rPr>
          <w:rFonts w:ascii="Times New Roman" w:eastAsia="Times New Roman" w:hAnsi="Times New Roman" w:cs="Times New Roman"/>
          <w:sz w:val="24"/>
          <w:szCs w:val="24"/>
        </w:rPr>
        <w:t xml:space="preserve">e </w:t>
      </w:r>
      <w:r w:rsidR="00D526CE">
        <w:rPr>
          <w:rFonts w:ascii="Times New Roman" w:eastAsia="Times New Roman" w:hAnsi="Times New Roman" w:cs="Times New Roman"/>
          <w:sz w:val="24"/>
          <w:szCs w:val="24"/>
        </w:rPr>
        <w:t>d</w:t>
      </w:r>
      <w:r w:rsidRPr="00526483">
        <w:rPr>
          <w:rFonts w:ascii="Times New Roman" w:eastAsia="Times New Roman" w:hAnsi="Times New Roman" w:cs="Times New Roman"/>
          <w:sz w:val="24"/>
          <w:szCs w:val="24"/>
        </w:rPr>
        <w:t xml:space="preserve">e modo que favoreça a construção de uma ideia mais abrangente de </w:t>
      </w:r>
      <w:r w:rsidR="005B3994">
        <w:rPr>
          <w:rFonts w:ascii="Times New Roman" w:eastAsia="Times New Roman" w:hAnsi="Times New Roman" w:cs="Times New Roman"/>
          <w:sz w:val="24"/>
          <w:szCs w:val="24"/>
        </w:rPr>
        <w:t>Matemática</w:t>
      </w:r>
      <w:r w:rsidR="00D526CE">
        <w:rPr>
          <w:rFonts w:ascii="Times New Roman" w:eastAsia="Times New Roman" w:hAnsi="Times New Roman" w:cs="Times New Roman"/>
          <w:sz w:val="24"/>
          <w:szCs w:val="24"/>
        </w:rPr>
        <w:t xml:space="preserve">. </w:t>
      </w:r>
    </w:p>
    <w:p w14:paraId="57BF530F" w14:textId="5B1863F5" w:rsidR="004F58A1" w:rsidRPr="00641BAB" w:rsidRDefault="002154F6" w:rsidP="004F58A1">
      <w:pPr>
        <w:spacing w:after="3"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Essas linguagens partilhadas</w:t>
      </w:r>
      <w:r w:rsidR="00A9613C">
        <w:rPr>
          <w:rFonts w:ascii="Times New Roman" w:eastAsia="Times New Roman" w:hAnsi="Times New Roman" w:cs="Times New Roman"/>
          <w:sz w:val="24"/>
          <w:szCs w:val="24"/>
        </w:rPr>
        <w:t xml:space="preserve"> </w:t>
      </w:r>
      <w:r w:rsidRPr="00526483">
        <w:rPr>
          <w:rFonts w:ascii="Times New Roman" w:eastAsia="Times New Roman" w:hAnsi="Times New Roman" w:cs="Times New Roman"/>
          <w:sz w:val="24"/>
          <w:szCs w:val="24"/>
        </w:rPr>
        <w:t xml:space="preserve">por várias </w:t>
      </w:r>
      <w:r w:rsidR="003844E0">
        <w:rPr>
          <w:rFonts w:ascii="Times New Roman" w:eastAsia="Times New Roman" w:hAnsi="Times New Roman" w:cs="Times New Roman"/>
          <w:sz w:val="24"/>
          <w:szCs w:val="24"/>
        </w:rPr>
        <w:t>áreas</w:t>
      </w:r>
      <w:r w:rsidR="00CA3A43">
        <w:rPr>
          <w:rFonts w:ascii="Times New Roman" w:eastAsia="Times New Roman" w:hAnsi="Times New Roman" w:cs="Times New Roman"/>
          <w:sz w:val="24"/>
          <w:szCs w:val="24"/>
        </w:rPr>
        <w:t xml:space="preserve">, </w:t>
      </w:r>
      <w:r w:rsidRPr="00526483">
        <w:rPr>
          <w:rFonts w:ascii="Times New Roman" w:eastAsia="Times New Roman" w:hAnsi="Times New Roman" w:cs="Times New Roman"/>
          <w:sz w:val="24"/>
          <w:szCs w:val="24"/>
        </w:rPr>
        <w:t>concede ao aluno compreender sua universalidade e também identificar especificidades</w:t>
      </w:r>
      <w:r w:rsidR="00795169">
        <w:rPr>
          <w:rFonts w:ascii="Times New Roman" w:eastAsia="Times New Roman" w:hAnsi="Times New Roman" w:cs="Times New Roman"/>
          <w:sz w:val="24"/>
          <w:szCs w:val="24"/>
        </w:rPr>
        <w:t xml:space="preserve">, logo, </w:t>
      </w:r>
      <w:r w:rsidRPr="00526483">
        <w:rPr>
          <w:rFonts w:ascii="Times New Roman" w:hAnsi="Times New Roman" w:cs="Times New Roman"/>
          <w:sz w:val="24"/>
          <w:szCs w:val="24"/>
        </w:rPr>
        <w:t>possui necessidade de inter</w:t>
      </w:r>
      <w:r w:rsidR="00CA3A43">
        <w:rPr>
          <w:rFonts w:ascii="Times New Roman" w:hAnsi="Times New Roman" w:cs="Times New Roman"/>
          <w:sz w:val="24"/>
          <w:szCs w:val="24"/>
        </w:rPr>
        <w:t>-</w:t>
      </w:r>
      <w:r w:rsidRPr="00526483">
        <w:rPr>
          <w:rFonts w:ascii="Times New Roman" w:hAnsi="Times New Roman" w:cs="Times New Roman"/>
          <w:sz w:val="24"/>
          <w:szCs w:val="24"/>
        </w:rPr>
        <w:t>rela</w:t>
      </w:r>
      <w:r w:rsidR="0096636A">
        <w:rPr>
          <w:rFonts w:ascii="Times New Roman" w:hAnsi="Times New Roman" w:cs="Times New Roman"/>
          <w:sz w:val="24"/>
          <w:szCs w:val="24"/>
        </w:rPr>
        <w:t>cionar</w:t>
      </w:r>
      <w:r w:rsidRPr="00526483">
        <w:rPr>
          <w:rFonts w:ascii="Times New Roman" w:hAnsi="Times New Roman" w:cs="Times New Roman"/>
          <w:sz w:val="24"/>
          <w:szCs w:val="24"/>
        </w:rPr>
        <w:t xml:space="preserve"> </w:t>
      </w:r>
      <w:r w:rsidR="0096636A">
        <w:rPr>
          <w:rFonts w:ascii="Times New Roman" w:hAnsi="Times New Roman" w:cs="Times New Roman"/>
          <w:sz w:val="24"/>
          <w:szCs w:val="24"/>
        </w:rPr>
        <w:t>a geometria</w:t>
      </w:r>
      <w:r w:rsidRPr="00526483">
        <w:rPr>
          <w:rFonts w:ascii="Times New Roman" w:hAnsi="Times New Roman" w:cs="Times New Roman"/>
          <w:sz w:val="24"/>
          <w:szCs w:val="24"/>
        </w:rPr>
        <w:t xml:space="preserve"> </w:t>
      </w:r>
      <w:r w:rsidR="00C9588B">
        <w:rPr>
          <w:rFonts w:ascii="Times New Roman" w:hAnsi="Times New Roman" w:cs="Times New Roman"/>
          <w:sz w:val="24"/>
          <w:szCs w:val="24"/>
        </w:rPr>
        <w:t xml:space="preserve">por meio de um processo reconciliável </w:t>
      </w:r>
      <w:r w:rsidR="00CE4213">
        <w:rPr>
          <w:rFonts w:ascii="Times New Roman" w:hAnsi="Times New Roman" w:cs="Times New Roman"/>
          <w:sz w:val="24"/>
          <w:szCs w:val="24"/>
        </w:rPr>
        <w:t xml:space="preserve">com múltiplas linguagens científicas. </w:t>
      </w:r>
      <w:r w:rsidR="00B0364C">
        <w:rPr>
          <w:rFonts w:ascii="Times New Roman" w:hAnsi="Times New Roman" w:cs="Times New Roman"/>
          <w:sz w:val="24"/>
          <w:szCs w:val="24"/>
        </w:rPr>
        <w:t xml:space="preserve">Nessa direção, a </w:t>
      </w:r>
      <w:r w:rsidR="0099002C">
        <w:rPr>
          <w:rFonts w:ascii="Times New Roman" w:hAnsi="Times New Roman" w:cs="Times New Roman"/>
          <w:sz w:val="24"/>
          <w:szCs w:val="24"/>
        </w:rPr>
        <w:t xml:space="preserve">imersão em contextos de ensino e aprendizagem </w:t>
      </w:r>
      <w:r w:rsidR="00B0364C">
        <w:rPr>
          <w:rFonts w:ascii="Times New Roman" w:hAnsi="Times New Roman" w:cs="Times New Roman"/>
          <w:sz w:val="24"/>
          <w:szCs w:val="24"/>
        </w:rPr>
        <w:t>interdisciplinar</w:t>
      </w:r>
      <w:r w:rsidR="0099002C">
        <w:rPr>
          <w:rFonts w:ascii="Times New Roman" w:hAnsi="Times New Roman" w:cs="Times New Roman"/>
          <w:sz w:val="24"/>
          <w:szCs w:val="24"/>
        </w:rPr>
        <w:t>es tendem a favorecer a compreensão e aquisição de linguagens partilhadas.</w:t>
      </w:r>
      <w:r w:rsidR="00B0364C">
        <w:rPr>
          <w:rFonts w:ascii="Times New Roman" w:hAnsi="Times New Roman" w:cs="Times New Roman"/>
          <w:sz w:val="24"/>
          <w:szCs w:val="24"/>
        </w:rPr>
        <w:t xml:space="preserve"> </w:t>
      </w:r>
      <w:r w:rsidR="00641BAB">
        <w:rPr>
          <w:rFonts w:ascii="Times New Roman" w:hAnsi="Times New Roman" w:cs="Times New Roman"/>
          <w:sz w:val="24"/>
          <w:szCs w:val="24"/>
        </w:rPr>
        <w:t>Nesse sentido,</w:t>
      </w:r>
      <w:r w:rsidR="004F3F37">
        <w:rPr>
          <w:rFonts w:ascii="Times New Roman" w:hAnsi="Times New Roman" w:cs="Times New Roman"/>
          <w:sz w:val="24"/>
          <w:szCs w:val="24"/>
        </w:rPr>
        <w:t xml:space="preserve"> </w:t>
      </w:r>
      <w:r w:rsidR="00641BAB" w:rsidRPr="00641BAB">
        <w:rPr>
          <w:rFonts w:ascii="Times New Roman" w:hAnsi="Times New Roman" w:cs="Times New Roman"/>
          <w:sz w:val="24"/>
          <w:szCs w:val="24"/>
        </w:rPr>
        <w:t xml:space="preserve">um contexto de aprendizagem é um </w:t>
      </w:r>
      <w:r w:rsidR="004F3F37">
        <w:rPr>
          <w:rFonts w:ascii="Times New Roman" w:hAnsi="Times New Roman" w:cs="Times New Roman"/>
          <w:sz w:val="24"/>
          <w:szCs w:val="24"/>
        </w:rPr>
        <w:t xml:space="preserve">“[...] </w:t>
      </w:r>
      <w:r w:rsidR="00641BAB" w:rsidRPr="00641BAB">
        <w:rPr>
          <w:rFonts w:ascii="Times New Roman" w:hAnsi="Times New Roman" w:cs="Times New Roman"/>
          <w:sz w:val="24"/>
          <w:szCs w:val="24"/>
        </w:rPr>
        <w:t>conjunto coerente de fatos, circunstâncias e pessoas que acompanham e concretizam uma situação de aprendizagem – o que acontece, para e por que acontece, onde acontece, como acontece, quando acontece e a quem acontece</w:t>
      </w:r>
      <w:r w:rsidR="00C35745">
        <w:rPr>
          <w:rFonts w:ascii="Times New Roman" w:hAnsi="Times New Roman" w:cs="Times New Roman"/>
          <w:color w:val="000000" w:themeColor="text1"/>
          <w:sz w:val="24"/>
          <w:szCs w:val="24"/>
        </w:rPr>
        <w:t>”</w:t>
      </w:r>
      <w:r w:rsidR="00641BAB">
        <w:rPr>
          <w:rFonts w:ascii="Times New Roman" w:hAnsi="Times New Roman" w:cs="Times New Roman"/>
          <w:sz w:val="24"/>
          <w:szCs w:val="24"/>
        </w:rPr>
        <w:t xml:space="preserve"> (FIGUEIREDO, 2016, p. 813). </w:t>
      </w:r>
    </w:p>
    <w:p w14:paraId="61E244EF" w14:textId="618B8CCB" w:rsidR="00202193" w:rsidRPr="002F1FE3" w:rsidRDefault="00F43C4B" w:rsidP="002F1FE3">
      <w:pPr>
        <w:spacing w:after="3" w:line="360" w:lineRule="auto"/>
        <w:ind w:firstLine="708"/>
        <w:jc w:val="both"/>
        <w:rPr>
          <w:rFonts w:ascii="Times New Roman" w:eastAsia="Times New Roman" w:hAnsi="Times New Roman" w:cs="Times New Roman"/>
          <w:sz w:val="24"/>
          <w:szCs w:val="24"/>
        </w:rPr>
      </w:pPr>
      <w:r w:rsidRPr="0064647E">
        <w:rPr>
          <w:rFonts w:ascii="Times New Roman" w:hAnsi="Times New Roman" w:cs="Times New Roman"/>
          <w:sz w:val="24"/>
          <w:szCs w:val="24"/>
        </w:rPr>
        <w:t xml:space="preserve">A </w:t>
      </w:r>
      <w:r w:rsidR="00E903C6" w:rsidRPr="0064647E">
        <w:rPr>
          <w:rFonts w:ascii="Times New Roman" w:hAnsi="Times New Roman" w:cs="Times New Roman"/>
          <w:sz w:val="24"/>
          <w:szCs w:val="24"/>
        </w:rPr>
        <w:t xml:space="preserve">percepção que colocamos nas reflexões sobre </w:t>
      </w:r>
      <w:r w:rsidRPr="0064647E">
        <w:rPr>
          <w:rFonts w:ascii="Times New Roman" w:hAnsi="Times New Roman" w:cs="Times New Roman"/>
          <w:sz w:val="24"/>
          <w:szCs w:val="24"/>
        </w:rPr>
        <w:t xml:space="preserve">contextualização do ensino </w:t>
      </w:r>
      <w:r w:rsidR="00F34013">
        <w:rPr>
          <w:rFonts w:ascii="Times New Roman" w:hAnsi="Times New Roman" w:cs="Times New Roman"/>
          <w:sz w:val="24"/>
          <w:szCs w:val="24"/>
        </w:rPr>
        <w:t xml:space="preserve">de Matemática </w:t>
      </w:r>
      <w:r w:rsidR="000B33D0">
        <w:rPr>
          <w:rFonts w:ascii="Times New Roman" w:hAnsi="Times New Roman" w:cs="Times New Roman"/>
          <w:sz w:val="24"/>
          <w:szCs w:val="24"/>
        </w:rPr>
        <w:t xml:space="preserve">parte da </w:t>
      </w:r>
      <w:r w:rsidR="00FC46FB" w:rsidRPr="0064647E">
        <w:rPr>
          <w:rFonts w:ascii="Times New Roman" w:hAnsi="Times New Roman" w:cs="Times New Roman"/>
          <w:sz w:val="24"/>
          <w:szCs w:val="24"/>
        </w:rPr>
        <w:t xml:space="preserve">distinção </w:t>
      </w:r>
      <w:r w:rsidR="00C35745">
        <w:rPr>
          <w:rFonts w:ascii="Times New Roman" w:hAnsi="Times New Roman" w:cs="Times New Roman"/>
          <w:sz w:val="24"/>
          <w:szCs w:val="24"/>
        </w:rPr>
        <w:t>d</w:t>
      </w:r>
      <w:r w:rsidR="00FC46FB" w:rsidRPr="0064647E">
        <w:rPr>
          <w:rFonts w:ascii="Times New Roman" w:hAnsi="Times New Roman" w:cs="Times New Roman"/>
          <w:sz w:val="24"/>
          <w:szCs w:val="24"/>
        </w:rPr>
        <w:t xml:space="preserve">o termo contexto, </w:t>
      </w:r>
      <w:r w:rsidR="00362806">
        <w:rPr>
          <w:rFonts w:ascii="Times New Roman" w:hAnsi="Times New Roman" w:cs="Times New Roman"/>
          <w:sz w:val="24"/>
          <w:szCs w:val="24"/>
        </w:rPr>
        <w:t>pois</w:t>
      </w:r>
      <w:r w:rsidR="00FC46FB" w:rsidRPr="0064647E">
        <w:rPr>
          <w:rFonts w:ascii="Times New Roman" w:hAnsi="Times New Roman" w:cs="Times New Roman"/>
          <w:sz w:val="24"/>
          <w:szCs w:val="24"/>
        </w:rPr>
        <w:t xml:space="preserve"> </w:t>
      </w:r>
      <w:r w:rsidR="00FC46FB" w:rsidRPr="0064647E">
        <w:rPr>
          <w:rFonts w:ascii="Times New Roman" w:hAnsi="Times New Roman" w:cs="Times New Roman"/>
          <w:color w:val="auto"/>
          <w:sz w:val="24"/>
          <w:szCs w:val="24"/>
          <w:shd w:val="clear" w:color="auto" w:fill="FFFFFF"/>
        </w:rPr>
        <w:t>propor situações de ensino que envolvem somente o cotidiano e aspectos utilitários, torna insuficiente a ideia de contexto e de contextualização, podendo até conduzir ao enfraquecimento dos processos de ensino e de aprendizagem de conceitos matemáticos e geométricos.</w:t>
      </w:r>
      <w:r w:rsidR="00362806">
        <w:rPr>
          <w:rFonts w:ascii="Times New Roman" w:hAnsi="Times New Roman" w:cs="Times New Roman"/>
          <w:color w:val="auto"/>
          <w:sz w:val="24"/>
          <w:szCs w:val="24"/>
          <w:shd w:val="clear" w:color="auto" w:fill="FFFFFF"/>
        </w:rPr>
        <w:t xml:space="preserve"> </w:t>
      </w:r>
      <w:r w:rsidR="00D143D8" w:rsidRPr="00D143D8">
        <w:rPr>
          <w:rFonts w:ascii="Times New Roman" w:hAnsi="Times New Roman" w:cs="Times New Roman"/>
          <w:sz w:val="24"/>
          <w:szCs w:val="24"/>
          <w:shd w:val="clear" w:color="auto" w:fill="FFFFFF"/>
        </w:rPr>
        <w:t>A ideia da contextualização requer a intervenção do estudante em todo o processo de aprendizagem, fazendo as conexões entre os conhecimentos</w:t>
      </w:r>
      <w:r w:rsidR="00622A2E">
        <w:rPr>
          <w:rFonts w:ascii="Times New Roman" w:hAnsi="Times New Roman" w:cs="Times New Roman"/>
          <w:sz w:val="24"/>
          <w:szCs w:val="24"/>
          <w:shd w:val="clear" w:color="auto" w:fill="FFFFFF"/>
        </w:rPr>
        <w:t xml:space="preserve"> e o</w:t>
      </w:r>
      <w:r w:rsidR="00362806">
        <w:rPr>
          <w:rFonts w:ascii="Times New Roman" w:hAnsi="Times New Roman" w:cs="Times New Roman"/>
          <w:color w:val="auto"/>
          <w:sz w:val="24"/>
          <w:szCs w:val="24"/>
          <w:shd w:val="clear" w:color="auto" w:fill="FFFFFF"/>
        </w:rPr>
        <w:t xml:space="preserve"> contexto, </w:t>
      </w:r>
      <w:r w:rsidR="00DD301E">
        <w:rPr>
          <w:rFonts w:ascii="Times New Roman" w:hAnsi="Times New Roman" w:cs="Times New Roman"/>
          <w:color w:val="auto"/>
          <w:sz w:val="24"/>
          <w:szCs w:val="24"/>
          <w:shd w:val="clear" w:color="auto" w:fill="FFFFFF"/>
        </w:rPr>
        <w:t xml:space="preserve">está para além do cotidiano, haja vista </w:t>
      </w:r>
      <w:r w:rsidR="00C35745">
        <w:rPr>
          <w:rFonts w:ascii="Times New Roman" w:hAnsi="Times New Roman" w:cs="Times New Roman"/>
          <w:color w:val="auto"/>
          <w:sz w:val="24"/>
          <w:szCs w:val="24"/>
          <w:shd w:val="clear" w:color="auto" w:fill="FFFFFF"/>
        </w:rPr>
        <w:t>s</w:t>
      </w:r>
      <w:r w:rsidR="00DD301E">
        <w:rPr>
          <w:rFonts w:ascii="Times New Roman" w:hAnsi="Times New Roman" w:cs="Times New Roman"/>
          <w:color w:val="auto"/>
          <w:sz w:val="24"/>
          <w:szCs w:val="24"/>
          <w:shd w:val="clear" w:color="auto" w:fill="FFFFFF"/>
        </w:rPr>
        <w:t xml:space="preserve">e considerarmos aqui o ENEM. </w:t>
      </w:r>
    </w:p>
    <w:p w14:paraId="407B6089" w14:textId="77777777" w:rsidR="00AF7753" w:rsidRDefault="00740256" w:rsidP="00E56214">
      <w:pPr>
        <w:tabs>
          <w:tab w:val="center" w:pos="4390"/>
        </w:tabs>
        <w:spacing w:after="100" w:afterAutospacing="1"/>
        <w:jc w:val="both"/>
        <w:rPr>
          <w:rFonts w:ascii="Times New Roman" w:hAnsi="Times New Roman" w:cs="Times New Roman"/>
          <w:b/>
          <w:bCs/>
          <w:sz w:val="24"/>
          <w:szCs w:val="24"/>
          <w:shd w:val="clear" w:color="auto" w:fill="FFFFFF"/>
        </w:rPr>
      </w:pPr>
      <w:r w:rsidRPr="00740256">
        <w:rPr>
          <w:rFonts w:ascii="Times New Roman" w:hAnsi="Times New Roman" w:cs="Times New Roman"/>
          <w:b/>
          <w:bCs/>
          <w:sz w:val="24"/>
          <w:szCs w:val="24"/>
          <w:shd w:val="clear" w:color="auto" w:fill="FFFFFF"/>
        </w:rPr>
        <w:t>Q</w:t>
      </w:r>
      <w:r w:rsidR="00B904E3" w:rsidRPr="00740256">
        <w:rPr>
          <w:rFonts w:ascii="Times New Roman" w:hAnsi="Times New Roman" w:cs="Times New Roman"/>
          <w:b/>
          <w:bCs/>
          <w:sz w:val="24"/>
          <w:szCs w:val="24"/>
          <w:shd w:val="clear" w:color="auto" w:fill="FFFFFF"/>
        </w:rPr>
        <w:t>uestão investigativa</w:t>
      </w:r>
    </w:p>
    <w:p w14:paraId="58334E32" w14:textId="085B2EF7" w:rsidR="00C626AA" w:rsidRPr="00615189" w:rsidRDefault="00EF73DA" w:rsidP="001C1E4D">
      <w:pPr>
        <w:spacing w:line="360" w:lineRule="auto"/>
        <w:ind w:firstLine="708"/>
        <w:jc w:val="both"/>
        <w:rPr>
          <w:rFonts w:ascii="Times New Roman" w:eastAsia="Times New Roman" w:hAnsi="Times New Roman" w:cs="Times New Roman"/>
          <w:b/>
          <w:noProof/>
          <w:sz w:val="20"/>
          <w:szCs w:val="20"/>
        </w:rPr>
      </w:pPr>
      <w:r>
        <w:rPr>
          <w:rFonts w:ascii="Times New Roman" w:eastAsia="Times New Roman" w:hAnsi="Times New Roman" w:cs="Times New Roman"/>
          <w:noProof/>
          <w:sz w:val="24"/>
          <w:szCs w:val="24"/>
        </w:rPr>
        <w:t>Dados do INEP</w:t>
      </w:r>
      <w:r w:rsidR="00C626AA" w:rsidRPr="00662E87">
        <w:rPr>
          <w:rFonts w:ascii="Times New Roman" w:eastAsia="Times New Roman" w:hAnsi="Times New Roman" w:cs="Times New Roman"/>
          <w:noProof/>
          <w:sz w:val="24"/>
          <w:szCs w:val="24"/>
        </w:rPr>
        <w:t xml:space="preserve"> </w:t>
      </w:r>
      <w:r w:rsidR="00AE536B">
        <w:rPr>
          <w:rFonts w:ascii="Times New Roman" w:eastAsia="Times New Roman" w:hAnsi="Times New Roman" w:cs="Times New Roman"/>
          <w:noProof/>
          <w:sz w:val="24"/>
          <w:szCs w:val="24"/>
        </w:rPr>
        <w:t xml:space="preserve">(2019) </w:t>
      </w:r>
      <w:r w:rsidR="00C626AA" w:rsidRPr="00662E87">
        <w:rPr>
          <w:rFonts w:ascii="Times New Roman" w:eastAsia="Times New Roman" w:hAnsi="Times New Roman" w:cs="Times New Roman"/>
          <w:noProof/>
          <w:sz w:val="24"/>
          <w:szCs w:val="24"/>
        </w:rPr>
        <w:t>destaca</w:t>
      </w:r>
      <w:r w:rsidR="00AE536B">
        <w:rPr>
          <w:rFonts w:ascii="Times New Roman" w:eastAsia="Times New Roman" w:hAnsi="Times New Roman" w:cs="Times New Roman"/>
          <w:noProof/>
          <w:sz w:val="24"/>
          <w:szCs w:val="24"/>
        </w:rPr>
        <w:t xml:space="preserve">m que </w:t>
      </w:r>
      <w:r w:rsidR="00C626AA" w:rsidRPr="00662E87">
        <w:rPr>
          <w:rFonts w:ascii="Times New Roman" w:eastAsia="Times New Roman" w:hAnsi="Times New Roman" w:cs="Times New Roman"/>
          <w:noProof/>
          <w:sz w:val="24"/>
          <w:szCs w:val="24"/>
        </w:rPr>
        <w:t>os alunos estão chegando no Ensino Médio, sem possuir profici</w:t>
      </w:r>
      <w:r w:rsidR="00C35745">
        <w:rPr>
          <w:rFonts w:ascii="Times New Roman" w:eastAsia="Times New Roman" w:hAnsi="Times New Roman" w:cs="Times New Roman"/>
          <w:noProof/>
          <w:sz w:val="24"/>
          <w:szCs w:val="24"/>
        </w:rPr>
        <w:t>ê</w:t>
      </w:r>
      <w:r w:rsidR="00C626AA" w:rsidRPr="00662E87">
        <w:rPr>
          <w:rFonts w:ascii="Times New Roman" w:eastAsia="Times New Roman" w:hAnsi="Times New Roman" w:cs="Times New Roman"/>
          <w:noProof/>
          <w:sz w:val="24"/>
          <w:szCs w:val="24"/>
        </w:rPr>
        <w:t xml:space="preserve">ncia em Matemática, </w:t>
      </w:r>
      <w:r w:rsidR="00D924AD">
        <w:rPr>
          <w:rFonts w:ascii="Times New Roman" w:eastAsia="Times New Roman" w:hAnsi="Times New Roman" w:cs="Times New Roman"/>
          <w:noProof/>
          <w:sz w:val="24"/>
          <w:szCs w:val="24"/>
        </w:rPr>
        <w:t>sendo expressivas as</w:t>
      </w:r>
      <w:r w:rsidR="00C626AA" w:rsidRPr="00662E87">
        <w:rPr>
          <w:rFonts w:ascii="Times New Roman" w:eastAsia="Times New Roman" w:hAnsi="Times New Roman" w:cs="Times New Roman"/>
          <w:noProof/>
          <w:sz w:val="24"/>
          <w:szCs w:val="24"/>
        </w:rPr>
        <w:t xml:space="preserve"> dificuldades na aprendizagem da geometria</w:t>
      </w:r>
      <w:r w:rsidR="00615189">
        <w:rPr>
          <w:rFonts w:ascii="Times New Roman" w:eastAsia="Times New Roman" w:hAnsi="Times New Roman" w:cs="Times New Roman"/>
          <w:noProof/>
          <w:sz w:val="24"/>
          <w:szCs w:val="24"/>
        </w:rPr>
        <w:t xml:space="preserve">. </w:t>
      </w:r>
      <w:r w:rsidR="00E56214" w:rsidRPr="00662E87">
        <w:rPr>
          <w:rFonts w:ascii="Times New Roman" w:eastAsia="Times New Roman" w:hAnsi="Times New Roman" w:cs="Times New Roman"/>
          <w:sz w:val="24"/>
          <w:szCs w:val="24"/>
        </w:rPr>
        <w:t>Bortoli</w:t>
      </w:r>
      <w:r w:rsidR="00E56214">
        <w:rPr>
          <w:rFonts w:ascii="Times New Roman" w:eastAsia="Times New Roman" w:hAnsi="Times New Roman" w:cs="Times New Roman"/>
          <w:sz w:val="24"/>
          <w:szCs w:val="24"/>
        </w:rPr>
        <w:t xml:space="preserve"> (</w:t>
      </w:r>
      <w:r w:rsidR="00E56214" w:rsidRPr="00662E87">
        <w:rPr>
          <w:rFonts w:ascii="Times New Roman" w:eastAsia="Times New Roman" w:hAnsi="Times New Roman" w:cs="Times New Roman"/>
          <w:sz w:val="24"/>
          <w:szCs w:val="24"/>
        </w:rPr>
        <w:t xml:space="preserve">2011) nos resultados de suas pesquisas evidencia que os elementares erros cometidos pelos alunos no processo da resolução dos itens de Geometria no </w:t>
      </w:r>
      <w:r w:rsidR="00F95B5A">
        <w:rPr>
          <w:rFonts w:ascii="Times New Roman" w:eastAsia="Times New Roman" w:hAnsi="Times New Roman" w:cs="Times New Roman"/>
          <w:sz w:val="24"/>
          <w:szCs w:val="24"/>
        </w:rPr>
        <w:t>ENEM</w:t>
      </w:r>
      <w:r w:rsidR="00E56214" w:rsidRPr="00662E87">
        <w:rPr>
          <w:rFonts w:ascii="Times New Roman" w:eastAsia="Times New Roman" w:hAnsi="Times New Roman" w:cs="Times New Roman"/>
          <w:sz w:val="24"/>
          <w:szCs w:val="24"/>
        </w:rPr>
        <w:t xml:space="preserve"> estão </w:t>
      </w:r>
      <w:r w:rsidR="00E56214" w:rsidRPr="00662E87">
        <w:rPr>
          <w:rFonts w:ascii="Times New Roman" w:eastAsia="Times New Roman" w:hAnsi="Times New Roman" w:cs="Times New Roman"/>
          <w:sz w:val="24"/>
          <w:szCs w:val="24"/>
        </w:rPr>
        <w:lastRenderedPageBreak/>
        <w:t xml:space="preserve">entre os obstáculos, </w:t>
      </w:r>
      <w:r w:rsidR="00F95B5A">
        <w:rPr>
          <w:rFonts w:ascii="Times New Roman" w:eastAsia="Times New Roman" w:hAnsi="Times New Roman" w:cs="Times New Roman"/>
          <w:sz w:val="24"/>
          <w:szCs w:val="24"/>
        </w:rPr>
        <w:t>destacando-se</w:t>
      </w:r>
      <w:r w:rsidR="00E56214" w:rsidRPr="00662E87">
        <w:rPr>
          <w:rFonts w:ascii="Times New Roman" w:eastAsia="Times New Roman" w:hAnsi="Times New Roman" w:cs="Times New Roman"/>
          <w:sz w:val="24"/>
          <w:szCs w:val="24"/>
        </w:rPr>
        <w:t xml:space="preserve"> a interpretação </w:t>
      </w:r>
      <w:r w:rsidR="001C1E4D">
        <w:rPr>
          <w:rFonts w:ascii="Times New Roman" w:eastAsia="Times New Roman" w:hAnsi="Times New Roman" w:cs="Times New Roman"/>
          <w:sz w:val="24"/>
          <w:szCs w:val="24"/>
        </w:rPr>
        <w:t>dos itens</w:t>
      </w:r>
      <w:r w:rsidR="00E56214" w:rsidRPr="00662E87">
        <w:rPr>
          <w:rFonts w:ascii="Times New Roman" w:eastAsia="Times New Roman" w:hAnsi="Times New Roman" w:cs="Times New Roman"/>
          <w:sz w:val="24"/>
          <w:szCs w:val="24"/>
        </w:rPr>
        <w:t xml:space="preserve"> como </w:t>
      </w:r>
      <w:r w:rsidR="00F95B5A">
        <w:rPr>
          <w:rFonts w:ascii="Times New Roman" w:eastAsia="Times New Roman" w:hAnsi="Times New Roman" w:cs="Times New Roman"/>
          <w:sz w:val="24"/>
          <w:szCs w:val="24"/>
        </w:rPr>
        <w:t xml:space="preserve">uma das principais </w:t>
      </w:r>
      <w:r w:rsidR="00E56214" w:rsidRPr="00662E87">
        <w:rPr>
          <w:rFonts w:ascii="Times New Roman" w:eastAsia="Times New Roman" w:hAnsi="Times New Roman" w:cs="Times New Roman"/>
          <w:sz w:val="24"/>
          <w:szCs w:val="24"/>
        </w:rPr>
        <w:t>dificuldade</w:t>
      </w:r>
      <w:r w:rsidR="00F95B5A">
        <w:rPr>
          <w:rFonts w:ascii="Times New Roman" w:eastAsia="Times New Roman" w:hAnsi="Times New Roman" w:cs="Times New Roman"/>
          <w:sz w:val="24"/>
          <w:szCs w:val="24"/>
        </w:rPr>
        <w:t>s</w:t>
      </w:r>
      <w:r w:rsidR="00E56214" w:rsidRPr="00662E87">
        <w:rPr>
          <w:rFonts w:ascii="Times New Roman" w:eastAsia="Times New Roman" w:hAnsi="Times New Roman" w:cs="Times New Roman"/>
          <w:sz w:val="24"/>
          <w:szCs w:val="24"/>
        </w:rPr>
        <w:t xml:space="preserve">, </w:t>
      </w:r>
      <w:r w:rsidR="001C1E4D">
        <w:rPr>
          <w:rFonts w:ascii="Times New Roman" w:eastAsia="Times New Roman" w:hAnsi="Times New Roman" w:cs="Times New Roman"/>
          <w:sz w:val="24"/>
          <w:szCs w:val="24"/>
        </w:rPr>
        <w:t>na</w:t>
      </w:r>
      <w:r w:rsidR="00E56214" w:rsidRPr="00662E87">
        <w:rPr>
          <w:rFonts w:ascii="Times New Roman" w:eastAsia="Times New Roman" w:hAnsi="Times New Roman" w:cs="Times New Roman"/>
          <w:sz w:val="24"/>
          <w:szCs w:val="24"/>
        </w:rPr>
        <w:t xml:space="preserve"> passagem da linguagem natural para a linguagem Matemática.</w:t>
      </w:r>
      <w:r w:rsidR="00E56214" w:rsidRPr="00662E87">
        <w:rPr>
          <w:rFonts w:ascii="Times New Roman" w:eastAsia="Times New Roman" w:hAnsi="Times New Roman" w:cs="Times New Roman"/>
          <w:noProof/>
          <w:sz w:val="24"/>
          <w:szCs w:val="24"/>
        </w:rPr>
        <w:t xml:space="preserve"> </w:t>
      </w:r>
    </w:p>
    <w:p w14:paraId="434BB99E" w14:textId="08B32F0B" w:rsidR="00C626AA" w:rsidRDefault="00C626AA" w:rsidP="001C1E4D">
      <w:pPr>
        <w:spacing w:line="360" w:lineRule="auto"/>
        <w:ind w:firstLine="708"/>
        <w:jc w:val="both"/>
        <w:rPr>
          <w:rFonts w:ascii="Times New Roman" w:eastAsia="Times New Roman" w:hAnsi="Times New Roman" w:cs="Times New Roman"/>
          <w:sz w:val="24"/>
          <w:szCs w:val="24"/>
        </w:rPr>
      </w:pPr>
      <w:r w:rsidRPr="00E56214">
        <w:rPr>
          <w:rFonts w:ascii="Times New Roman" w:eastAsia="Times New Roman" w:hAnsi="Times New Roman" w:cs="Times New Roman"/>
          <w:sz w:val="24"/>
          <w:szCs w:val="24"/>
        </w:rPr>
        <w:t xml:space="preserve">As presentes questões de geometria do ENEM </w:t>
      </w:r>
      <w:r w:rsidR="003C2EF2">
        <w:rPr>
          <w:rFonts w:ascii="Times New Roman" w:eastAsia="Times New Roman" w:hAnsi="Times New Roman" w:cs="Times New Roman"/>
          <w:sz w:val="24"/>
          <w:szCs w:val="24"/>
        </w:rPr>
        <w:t xml:space="preserve">nas edições de </w:t>
      </w:r>
      <w:r w:rsidR="00C35745">
        <w:rPr>
          <w:rFonts w:ascii="Times New Roman" w:eastAsia="Times New Roman" w:hAnsi="Times New Roman" w:cs="Times New Roman"/>
          <w:sz w:val="24"/>
          <w:szCs w:val="24"/>
        </w:rPr>
        <w:t>2</w:t>
      </w:r>
      <w:r w:rsidRPr="00E56214">
        <w:rPr>
          <w:rFonts w:ascii="Times New Roman" w:eastAsia="Times New Roman" w:hAnsi="Times New Roman" w:cs="Times New Roman"/>
          <w:sz w:val="24"/>
          <w:szCs w:val="24"/>
        </w:rPr>
        <w:t xml:space="preserve">018 e 2019 nos remetem às reflexões e a perceber como a geometria está altamente presente na abordagem das questões de Matemática no decorrer dos anos de suas aplicações do exame. </w:t>
      </w:r>
      <w:r w:rsidRPr="00122508">
        <w:rPr>
          <w:rFonts w:ascii="Times New Roman" w:eastAsia="Times New Roman" w:hAnsi="Times New Roman" w:cs="Times New Roman"/>
          <w:sz w:val="24"/>
          <w:szCs w:val="24"/>
        </w:rPr>
        <w:t xml:space="preserve">Além disso, trabalhando com ela, melhoramos e desenvolvemos nosso próprio raciocínio, principalmente nossa capacidade de abstração e de perceber e estabelecer relações. </w:t>
      </w:r>
    </w:p>
    <w:p w14:paraId="4B1CB9FD" w14:textId="259FF13C" w:rsidR="00C3516D" w:rsidRDefault="000E2DF6" w:rsidP="001C1E4D">
      <w:pPr>
        <w:spacing w:line="360" w:lineRule="auto"/>
        <w:ind w:firstLine="708"/>
        <w:jc w:val="both"/>
        <w:rPr>
          <w:rFonts w:ascii="Times New Roman" w:hAnsi="Times New Roman" w:cs="Times New Roman"/>
          <w:sz w:val="24"/>
          <w:szCs w:val="24"/>
        </w:rPr>
      </w:pPr>
      <w:r w:rsidRPr="006867EB">
        <w:rPr>
          <w:rFonts w:ascii="Times New Roman" w:hAnsi="Times New Roman" w:cs="Times New Roman"/>
          <w:sz w:val="24"/>
          <w:szCs w:val="24"/>
        </w:rPr>
        <w:t xml:space="preserve">Alcântara, Sousa e Lima (2015), ao </w:t>
      </w:r>
      <w:r w:rsidR="006867EB" w:rsidRPr="006867EB">
        <w:rPr>
          <w:rFonts w:ascii="Times New Roman" w:hAnsi="Times New Roman" w:cs="Times New Roman"/>
          <w:sz w:val="24"/>
          <w:szCs w:val="24"/>
        </w:rPr>
        <w:t xml:space="preserve">analisarem até que ponto as questões de Geometria trabalhadas na Escola favorecem à resolução da Geometria exigida no ENEM, propostas nos Exames de 2009 a 2013, </w:t>
      </w:r>
      <w:r w:rsidRPr="006867EB">
        <w:rPr>
          <w:rFonts w:ascii="Times New Roman" w:hAnsi="Times New Roman" w:cs="Times New Roman"/>
          <w:sz w:val="24"/>
          <w:szCs w:val="24"/>
        </w:rPr>
        <w:t xml:space="preserve">apontam pontos divergentes quanto aos conteúdos geométricos trabalhados em sala de aula em comparação aos problemas propostos no ENEM. </w:t>
      </w:r>
      <w:r w:rsidR="00C35745">
        <w:rPr>
          <w:rFonts w:ascii="Times New Roman" w:hAnsi="Times New Roman" w:cs="Times New Roman"/>
          <w:sz w:val="24"/>
          <w:szCs w:val="24"/>
        </w:rPr>
        <w:t>Os autores d</w:t>
      </w:r>
      <w:r w:rsidRPr="006867EB">
        <w:rPr>
          <w:rFonts w:ascii="Times New Roman" w:hAnsi="Times New Roman" w:cs="Times New Roman"/>
          <w:sz w:val="24"/>
          <w:szCs w:val="24"/>
        </w:rPr>
        <w:t>estaca</w:t>
      </w:r>
      <w:r w:rsidR="00C3516D">
        <w:rPr>
          <w:rFonts w:ascii="Times New Roman" w:hAnsi="Times New Roman" w:cs="Times New Roman"/>
          <w:sz w:val="24"/>
          <w:szCs w:val="24"/>
        </w:rPr>
        <w:t>m</w:t>
      </w:r>
      <w:r w:rsidRPr="006867EB">
        <w:rPr>
          <w:rFonts w:ascii="Times New Roman" w:hAnsi="Times New Roman" w:cs="Times New Roman"/>
          <w:sz w:val="24"/>
          <w:szCs w:val="24"/>
        </w:rPr>
        <w:t xml:space="preserve"> na análise do livro didático </w:t>
      </w:r>
      <w:r w:rsidR="00C3516D">
        <w:rPr>
          <w:rFonts w:ascii="Times New Roman" w:hAnsi="Times New Roman" w:cs="Times New Roman"/>
          <w:sz w:val="24"/>
          <w:szCs w:val="24"/>
        </w:rPr>
        <w:t xml:space="preserve">a </w:t>
      </w:r>
      <w:r w:rsidRPr="006867EB">
        <w:rPr>
          <w:rFonts w:ascii="Times New Roman" w:hAnsi="Times New Roman" w:cs="Times New Roman"/>
          <w:sz w:val="24"/>
          <w:szCs w:val="24"/>
        </w:rPr>
        <w:t xml:space="preserve">pouca abrangência de exercícios, sobretudo, </w:t>
      </w:r>
      <w:r w:rsidR="00C5542C">
        <w:rPr>
          <w:rFonts w:ascii="Times New Roman" w:hAnsi="Times New Roman" w:cs="Times New Roman"/>
          <w:sz w:val="24"/>
          <w:szCs w:val="24"/>
        </w:rPr>
        <w:t xml:space="preserve">de </w:t>
      </w:r>
      <w:r w:rsidRPr="006867EB">
        <w:rPr>
          <w:rFonts w:ascii="Times New Roman" w:hAnsi="Times New Roman" w:cs="Times New Roman"/>
          <w:sz w:val="24"/>
          <w:szCs w:val="24"/>
        </w:rPr>
        <w:t xml:space="preserve">questões descontextualizadas. </w:t>
      </w:r>
    </w:p>
    <w:p w14:paraId="281805B7" w14:textId="77777777" w:rsidR="007C5656" w:rsidRPr="00D22335" w:rsidRDefault="00694D68" w:rsidP="001C1E4D">
      <w:pPr>
        <w:spacing w:line="360" w:lineRule="auto"/>
        <w:ind w:firstLine="708"/>
        <w:jc w:val="both"/>
        <w:rPr>
          <w:rFonts w:ascii="Times New Roman" w:eastAsia="Times New Roman" w:hAnsi="Times New Roman" w:cs="Times New Roman"/>
          <w:b/>
          <w:strike/>
          <w:color w:val="FF0000"/>
          <w:sz w:val="24"/>
          <w:szCs w:val="24"/>
        </w:rPr>
      </w:pPr>
      <w:r>
        <w:rPr>
          <w:rFonts w:ascii="Times New Roman" w:hAnsi="Times New Roman" w:cs="Times New Roman"/>
          <w:sz w:val="24"/>
          <w:szCs w:val="24"/>
        </w:rPr>
        <w:t>Essas reflexões iniciais e c</w:t>
      </w:r>
      <w:r w:rsidR="007C5656" w:rsidRPr="006867EB">
        <w:rPr>
          <w:rFonts w:ascii="Times New Roman" w:hAnsi="Times New Roman" w:cs="Times New Roman"/>
          <w:sz w:val="24"/>
          <w:szCs w:val="24"/>
        </w:rPr>
        <w:t xml:space="preserve">onsiderando a relevância do estudo de Geometria, sobretudo no que compreende sua relação com o Exame Nacional do Ensino Médio (ENEM), como instrumento de acesso ao Ensino Superior, </w:t>
      </w:r>
      <w:r>
        <w:rPr>
          <w:rFonts w:ascii="Times New Roman" w:hAnsi="Times New Roman" w:cs="Times New Roman"/>
          <w:sz w:val="24"/>
          <w:szCs w:val="24"/>
        </w:rPr>
        <w:t xml:space="preserve">nos permitiram levantar </w:t>
      </w:r>
      <w:r w:rsidR="007C5656" w:rsidRPr="006867EB">
        <w:rPr>
          <w:rFonts w:ascii="Times New Roman" w:hAnsi="Times New Roman" w:cs="Times New Roman"/>
          <w:sz w:val="24"/>
          <w:szCs w:val="24"/>
        </w:rPr>
        <w:t xml:space="preserve">a seguinte problemática: </w:t>
      </w:r>
      <w:r w:rsidR="00D22335" w:rsidRPr="00D22335">
        <w:rPr>
          <w:rFonts w:ascii="Times New Roman" w:hAnsi="Times New Roman" w:cs="Times New Roman"/>
          <w:sz w:val="24"/>
          <w:szCs w:val="24"/>
        </w:rPr>
        <w:t>como as linguagens partilhadas e a contextualização do ensino são abordadas nas questões de geometria do Exame Nacional do Ensino Médio (ENEM) de 2018/2019</w:t>
      </w:r>
      <w:r w:rsidR="009B28A1">
        <w:rPr>
          <w:rFonts w:ascii="Times New Roman" w:hAnsi="Times New Roman" w:cs="Times New Roman"/>
          <w:sz w:val="24"/>
          <w:szCs w:val="24"/>
        </w:rPr>
        <w:t>,</w:t>
      </w:r>
      <w:r w:rsidR="00D22335" w:rsidRPr="00D22335">
        <w:rPr>
          <w:rFonts w:ascii="Times New Roman" w:hAnsi="Times New Roman" w:cs="Times New Roman"/>
          <w:sz w:val="24"/>
          <w:szCs w:val="24"/>
        </w:rPr>
        <w:t xml:space="preserve"> considerando a Base Nacional Comum Curricular (2018) e os Parâmetros Curriculares de Matemática para o Ensino Médio (2002)</w:t>
      </w:r>
      <w:r w:rsidR="00D22335">
        <w:rPr>
          <w:rFonts w:ascii="Times New Roman" w:hAnsi="Times New Roman" w:cs="Times New Roman"/>
          <w:sz w:val="24"/>
          <w:szCs w:val="24"/>
        </w:rPr>
        <w:t>?</w:t>
      </w:r>
    </w:p>
    <w:p w14:paraId="3C9FF90D" w14:textId="77777777" w:rsidR="00740256" w:rsidRPr="00740256" w:rsidRDefault="00740256" w:rsidP="00052A42">
      <w:pPr>
        <w:tabs>
          <w:tab w:val="center" w:pos="4390"/>
        </w:tabs>
        <w:spacing w:line="240" w:lineRule="auto"/>
        <w:jc w:val="both"/>
        <w:rPr>
          <w:rFonts w:ascii="Times New Roman" w:hAnsi="Times New Roman" w:cs="Times New Roman"/>
          <w:b/>
          <w:bCs/>
          <w:sz w:val="24"/>
          <w:szCs w:val="24"/>
          <w:shd w:val="clear" w:color="auto" w:fill="FFFFFF"/>
        </w:rPr>
      </w:pPr>
    </w:p>
    <w:p w14:paraId="60222AB5" w14:textId="77777777" w:rsidR="00740256" w:rsidRPr="00740256" w:rsidRDefault="00740256" w:rsidP="00F90CF5">
      <w:pPr>
        <w:tabs>
          <w:tab w:val="center" w:pos="4390"/>
        </w:tabs>
        <w:spacing w:after="120"/>
        <w:jc w:val="both"/>
        <w:rPr>
          <w:rFonts w:ascii="Times New Roman" w:hAnsi="Times New Roman" w:cs="Times New Roman"/>
          <w:b/>
          <w:bCs/>
          <w:sz w:val="24"/>
          <w:szCs w:val="24"/>
          <w:shd w:val="clear" w:color="auto" w:fill="FFFFFF"/>
        </w:rPr>
      </w:pPr>
      <w:r w:rsidRPr="00740256">
        <w:rPr>
          <w:rFonts w:ascii="Times New Roman" w:hAnsi="Times New Roman" w:cs="Times New Roman"/>
          <w:b/>
          <w:bCs/>
          <w:sz w:val="24"/>
          <w:szCs w:val="24"/>
          <w:shd w:val="clear" w:color="auto" w:fill="FFFFFF"/>
        </w:rPr>
        <w:t>Q</w:t>
      </w:r>
      <w:r w:rsidR="00B904E3" w:rsidRPr="00740256">
        <w:rPr>
          <w:rFonts w:ascii="Times New Roman" w:hAnsi="Times New Roman" w:cs="Times New Roman"/>
          <w:b/>
          <w:bCs/>
          <w:sz w:val="24"/>
          <w:szCs w:val="24"/>
          <w:shd w:val="clear" w:color="auto" w:fill="FFFFFF"/>
        </w:rPr>
        <w:t>uadro teórico</w:t>
      </w:r>
    </w:p>
    <w:p w14:paraId="19CD4A6E" w14:textId="13CE663C" w:rsidR="00522A8D" w:rsidRDefault="00875FFE" w:rsidP="00522A8D">
      <w:pPr>
        <w:spacing w:line="360" w:lineRule="auto"/>
        <w:ind w:firstLine="708"/>
        <w:jc w:val="both"/>
        <w:rPr>
          <w:rFonts w:ascii="Times New Roman" w:eastAsia="Times New Roman" w:hAnsi="Times New Roman" w:cs="Times New Roman"/>
          <w:color w:val="auto"/>
          <w:sz w:val="24"/>
          <w:szCs w:val="24"/>
        </w:rPr>
      </w:pPr>
      <w:r w:rsidRPr="0069647E">
        <w:rPr>
          <w:rFonts w:ascii="Times New Roman" w:eastAsia="Times New Roman" w:hAnsi="Times New Roman" w:cs="Times New Roman"/>
          <w:color w:val="auto"/>
          <w:sz w:val="24"/>
          <w:szCs w:val="24"/>
        </w:rPr>
        <w:t>O Exame Nacional do Ensino Médio (ENEM) é um exame realizado pelo Instituto Nacional de Estudos e Pesquisas Educacionais Anísio Teixeira (INEP), criado em 1998</w:t>
      </w:r>
      <w:r w:rsidR="00C35745">
        <w:rPr>
          <w:rFonts w:ascii="Times New Roman" w:eastAsia="Times New Roman" w:hAnsi="Times New Roman" w:cs="Times New Roman"/>
          <w:color w:val="auto"/>
          <w:sz w:val="24"/>
          <w:szCs w:val="24"/>
        </w:rPr>
        <w:t>. É</w:t>
      </w:r>
      <w:r w:rsidR="00F91A1D">
        <w:rPr>
          <w:rFonts w:ascii="Times New Roman" w:eastAsia="Times New Roman" w:hAnsi="Times New Roman" w:cs="Times New Roman"/>
          <w:color w:val="auto"/>
          <w:sz w:val="24"/>
          <w:szCs w:val="24"/>
        </w:rPr>
        <w:t xml:space="preserve"> </w:t>
      </w:r>
      <w:r w:rsidRPr="0069647E">
        <w:rPr>
          <w:rFonts w:ascii="Times New Roman" w:eastAsia="Times New Roman" w:hAnsi="Times New Roman" w:cs="Times New Roman"/>
          <w:color w:val="auto"/>
          <w:sz w:val="24"/>
          <w:szCs w:val="24"/>
        </w:rPr>
        <w:t xml:space="preserve">utilizado para </w:t>
      </w:r>
      <w:r w:rsidR="00B85B07" w:rsidRPr="00B85B07">
        <w:rPr>
          <w:rFonts w:ascii="Times New Roman" w:hAnsi="Times New Roman" w:cs="Times New Roman"/>
          <w:sz w:val="24"/>
          <w:szCs w:val="24"/>
          <w:shd w:val="clear" w:color="auto" w:fill="FFFFFF"/>
        </w:rPr>
        <w:t>avaliar o desempenho do estudante ao fim da escolaridade básica</w:t>
      </w:r>
      <w:r w:rsidR="00714E4D">
        <w:rPr>
          <w:rFonts w:ascii="Times New Roman" w:hAnsi="Times New Roman" w:cs="Times New Roman"/>
          <w:sz w:val="24"/>
          <w:szCs w:val="24"/>
          <w:shd w:val="clear" w:color="auto" w:fill="FFFFFF"/>
        </w:rPr>
        <w:t>, e</w:t>
      </w:r>
      <w:r w:rsidR="008C20AD">
        <w:rPr>
          <w:rFonts w:ascii="Times New Roman" w:hAnsi="Times New Roman" w:cs="Times New Roman"/>
          <w:sz w:val="24"/>
          <w:szCs w:val="24"/>
          <w:shd w:val="clear" w:color="auto" w:fill="FFFFFF"/>
        </w:rPr>
        <w:t xml:space="preserve"> </w:t>
      </w:r>
      <w:r w:rsidR="008C20AD" w:rsidRPr="008C20AD">
        <w:rPr>
          <w:rFonts w:ascii="Times New Roman" w:hAnsi="Times New Roman" w:cs="Times New Roman"/>
          <w:sz w:val="24"/>
          <w:szCs w:val="24"/>
        </w:rPr>
        <w:t>contribuir para que os discentes possam ingressar nas Instituições de Ensino Superior (IES) públicas ou privadas, nacionais ou internacionais.</w:t>
      </w:r>
      <w:r w:rsidR="008C20AD" w:rsidRPr="008C20AD">
        <w:rPr>
          <w:rFonts w:ascii="Times New Roman" w:hAnsi="Times New Roman" w:cs="Times New Roman"/>
          <w:sz w:val="24"/>
          <w:szCs w:val="24"/>
          <w:shd w:val="clear" w:color="auto" w:fill="FFFFFF"/>
        </w:rPr>
        <w:t xml:space="preserve"> </w:t>
      </w:r>
      <w:r w:rsidR="008C20AD">
        <w:rPr>
          <w:rFonts w:ascii="Times New Roman" w:hAnsi="Times New Roman" w:cs="Times New Roman"/>
          <w:sz w:val="24"/>
          <w:szCs w:val="24"/>
          <w:shd w:val="clear" w:color="auto" w:fill="FFFFFF"/>
        </w:rPr>
        <w:t xml:space="preserve">Nesse sentido, </w:t>
      </w:r>
      <w:r w:rsidR="00714E4D" w:rsidRPr="00714E4D">
        <w:rPr>
          <w:rFonts w:ascii="Times New Roman" w:hAnsi="Times New Roman" w:cs="Times New Roman"/>
          <w:sz w:val="24"/>
          <w:szCs w:val="24"/>
          <w:shd w:val="clear" w:color="auto" w:fill="FFFFFF"/>
        </w:rPr>
        <w:t xml:space="preserve">cerca de 500 universidades </w:t>
      </w:r>
      <w:r w:rsidR="008C20AD">
        <w:rPr>
          <w:rFonts w:ascii="Times New Roman" w:hAnsi="Times New Roman" w:cs="Times New Roman"/>
          <w:sz w:val="24"/>
          <w:szCs w:val="24"/>
          <w:shd w:val="clear" w:color="auto" w:fill="FFFFFF"/>
        </w:rPr>
        <w:t xml:space="preserve">se </w:t>
      </w:r>
      <w:r w:rsidR="00714E4D" w:rsidRPr="00714E4D">
        <w:rPr>
          <w:rFonts w:ascii="Times New Roman" w:hAnsi="Times New Roman" w:cs="Times New Roman"/>
          <w:sz w:val="24"/>
          <w:szCs w:val="24"/>
          <w:shd w:val="clear" w:color="auto" w:fill="FFFFFF"/>
        </w:rPr>
        <w:t xml:space="preserve">utilizam </w:t>
      </w:r>
      <w:r w:rsidR="008C20AD">
        <w:rPr>
          <w:rFonts w:ascii="Times New Roman" w:hAnsi="Times New Roman" w:cs="Times New Roman"/>
          <w:sz w:val="24"/>
          <w:szCs w:val="24"/>
          <w:shd w:val="clear" w:color="auto" w:fill="FFFFFF"/>
        </w:rPr>
        <w:t>d</w:t>
      </w:r>
      <w:r w:rsidR="00714E4D" w:rsidRPr="00714E4D">
        <w:rPr>
          <w:rFonts w:ascii="Times New Roman" w:hAnsi="Times New Roman" w:cs="Times New Roman"/>
          <w:sz w:val="24"/>
          <w:szCs w:val="24"/>
          <w:shd w:val="clear" w:color="auto" w:fill="FFFFFF"/>
        </w:rPr>
        <w:t>o</w:t>
      </w:r>
      <w:r w:rsidR="008C20AD">
        <w:rPr>
          <w:rFonts w:ascii="Times New Roman" w:hAnsi="Times New Roman" w:cs="Times New Roman"/>
          <w:sz w:val="24"/>
          <w:szCs w:val="24"/>
          <w:shd w:val="clear" w:color="auto" w:fill="FFFFFF"/>
        </w:rPr>
        <w:t>s</w:t>
      </w:r>
      <w:r w:rsidR="00714E4D" w:rsidRPr="00714E4D">
        <w:rPr>
          <w:rFonts w:ascii="Times New Roman" w:hAnsi="Times New Roman" w:cs="Times New Roman"/>
          <w:sz w:val="24"/>
          <w:szCs w:val="24"/>
          <w:shd w:val="clear" w:color="auto" w:fill="FFFFFF"/>
        </w:rPr>
        <w:t xml:space="preserve"> resultado</w:t>
      </w:r>
      <w:r w:rsidR="008C20AD">
        <w:rPr>
          <w:rFonts w:ascii="Times New Roman" w:hAnsi="Times New Roman" w:cs="Times New Roman"/>
          <w:sz w:val="24"/>
          <w:szCs w:val="24"/>
          <w:shd w:val="clear" w:color="auto" w:fill="FFFFFF"/>
        </w:rPr>
        <w:t>s</w:t>
      </w:r>
      <w:r w:rsidR="00714E4D" w:rsidRPr="00714E4D">
        <w:rPr>
          <w:rFonts w:ascii="Times New Roman" w:hAnsi="Times New Roman" w:cs="Times New Roman"/>
          <w:sz w:val="24"/>
          <w:szCs w:val="24"/>
          <w:shd w:val="clear" w:color="auto" w:fill="FFFFFF"/>
        </w:rPr>
        <w:t xml:space="preserve"> do Exame como critério de seleção para o ingresso no Ensino Superior, seja complementando ou substituindo o vestibular.</w:t>
      </w:r>
      <w:r w:rsidR="00714E4D">
        <w:rPr>
          <w:rFonts w:ascii="Open Sans" w:hAnsi="Open Sans" w:cs="Open Sans"/>
          <w:sz w:val="21"/>
          <w:szCs w:val="21"/>
          <w:shd w:val="clear" w:color="auto" w:fill="FFFFFF"/>
        </w:rPr>
        <w:t xml:space="preserve"> </w:t>
      </w:r>
      <w:r w:rsidRPr="0069647E">
        <w:rPr>
          <w:rFonts w:ascii="Times New Roman" w:eastAsia="Times New Roman" w:hAnsi="Times New Roman" w:cs="Times New Roman"/>
          <w:color w:val="auto"/>
          <w:sz w:val="24"/>
          <w:szCs w:val="24"/>
        </w:rPr>
        <w:t>O E</w:t>
      </w:r>
      <w:r w:rsidR="00F87821" w:rsidRPr="0069647E">
        <w:rPr>
          <w:rFonts w:ascii="Times New Roman" w:eastAsia="Times New Roman" w:hAnsi="Times New Roman" w:cs="Times New Roman"/>
          <w:color w:val="auto"/>
          <w:sz w:val="24"/>
          <w:szCs w:val="24"/>
        </w:rPr>
        <w:t>NEM</w:t>
      </w:r>
      <w:r w:rsidRPr="0069647E">
        <w:rPr>
          <w:rFonts w:ascii="Times New Roman" w:eastAsia="Times New Roman" w:hAnsi="Times New Roman" w:cs="Times New Roman"/>
          <w:color w:val="auto"/>
          <w:sz w:val="24"/>
          <w:szCs w:val="24"/>
        </w:rPr>
        <w:t xml:space="preserve"> é a maior prova de vestibular no Brasil e também sendo o segundo exame maior do mundo. </w:t>
      </w:r>
      <w:r w:rsidR="00DD3E15">
        <w:rPr>
          <w:rFonts w:ascii="Times New Roman" w:eastAsia="Times New Roman" w:hAnsi="Times New Roman" w:cs="Times New Roman"/>
          <w:color w:val="auto"/>
          <w:sz w:val="24"/>
          <w:szCs w:val="24"/>
        </w:rPr>
        <w:t>Ele também serve</w:t>
      </w:r>
      <w:r w:rsidRPr="0069647E">
        <w:rPr>
          <w:rFonts w:ascii="Times New Roman" w:eastAsia="Times New Roman" w:hAnsi="Times New Roman" w:cs="Times New Roman"/>
          <w:color w:val="auto"/>
          <w:sz w:val="24"/>
          <w:szCs w:val="24"/>
        </w:rPr>
        <w:t xml:space="preserve"> como certificação de conclusão do </w:t>
      </w:r>
      <w:r w:rsidR="005E17A8">
        <w:rPr>
          <w:rFonts w:ascii="Times New Roman" w:eastAsia="Times New Roman" w:hAnsi="Times New Roman" w:cs="Times New Roman"/>
          <w:color w:val="auto"/>
          <w:sz w:val="24"/>
          <w:szCs w:val="24"/>
        </w:rPr>
        <w:t>E</w:t>
      </w:r>
      <w:r w:rsidRPr="0069647E">
        <w:rPr>
          <w:rFonts w:ascii="Times New Roman" w:eastAsia="Times New Roman" w:hAnsi="Times New Roman" w:cs="Times New Roman"/>
          <w:color w:val="auto"/>
          <w:sz w:val="24"/>
          <w:szCs w:val="24"/>
        </w:rPr>
        <w:t xml:space="preserve">nsino </w:t>
      </w:r>
      <w:r w:rsidR="005E17A8">
        <w:rPr>
          <w:rFonts w:ascii="Times New Roman" w:eastAsia="Times New Roman" w:hAnsi="Times New Roman" w:cs="Times New Roman"/>
          <w:color w:val="auto"/>
          <w:sz w:val="24"/>
          <w:szCs w:val="24"/>
        </w:rPr>
        <w:t>M</w:t>
      </w:r>
      <w:r w:rsidRPr="0069647E">
        <w:rPr>
          <w:rFonts w:ascii="Times New Roman" w:eastAsia="Times New Roman" w:hAnsi="Times New Roman" w:cs="Times New Roman"/>
          <w:color w:val="auto"/>
          <w:sz w:val="24"/>
          <w:szCs w:val="24"/>
        </w:rPr>
        <w:t>édio em cursos de Educação de Jovens e Adultos (EJA), antigo supletivo, substituindo o Exame Nacional para Certificação de Competências de Jovens e Adultos (ENCEJA), entre o</w:t>
      </w:r>
      <w:r w:rsidR="00DB5DC1">
        <w:rPr>
          <w:rFonts w:ascii="Times New Roman" w:eastAsia="Times New Roman" w:hAnsi="Times New Roman" w:cs="Times New Roman"/>
          <w:color w:val="auto"/>
          <w:sz w:val="24"/>
          <w:szCs w:val="24"/>
        </w:rPr>
        <w:t>s</w:t>
      </w:r>
      <w:r w:rsidRPr="0069647E">
        <w:rPr>
          <w:rFonts w:ascii="Times New Roman" w:eastAsia="Times New Roman" w:hAnsi="Times New Roman" w:cs="Times New Roman"/>
          <w:color w:val="auto"/>
          <w:sz w:val="24"/>
          <w:szCs w:val="24"/>
        </w:rPr>
        <w:t xml:space="preserve"> ano</w:t>
      </w:r>
      <w:r w:rsidR="00DB5DC1">
        <w:rPr>
          <w:rFonts w:ascii="Times New Roman" w:eastAsia="Times New Roman" w:hAnsi="Times New Roman" w:cs="Times New Roman"/>
          <w:color w:val="auto"/>
          <w:sz w:val="24"/>
          <w:szCs w:val="24"/>
        </w:rPr>
        <w:t>s</w:t>
      </w:r>
      <w:r w:rsidRPr="0069647E">
        <w:rPr>
          <w:rFonts w:ascii="Times New Roman" w:eastAsia="Times New Roman" w:hAnsi="Times New Roman" w:cs="Times New Roman"/>
          <w:color w:val="auto"/>
          <w:sz w:val="24"/>
          <w:szCs w:val="24"/>
        </w:rPr>
        <w:t xml:space="preserve"> de 2009 e 2014.</w:t>
      </w:r>
      <w:r w:rsidR="005C7772">
        <w:rPr>
          <w:rFonts w:ascii="Times New Roman" w:eastAsia="Times New Roman" w:hAnsi="Times New Roman" w:cs="Times New Roman"/>
          <w:color w:val="auto"/>
          <w:sz w:val="24"/>
          <w:szCs w:val="24"/>
        </w:rPr>
        <w:t xml:space="preserve"> </w:t>
      </w:r>
    </w:p>
    <w:p w14:paraId="73AD2E48" w14:textId="4AC2596F" w:rsidR="000B49BE" w:rsidRPr="00AB460D" w:rsidRDefault="00875FFE" w:rsidP="00522A8D">
      <w:pPr>
        <w:spacing w:line="360" w:lineRule="auto"/>
        <w:ind w:firstLine="708"/>
        <w:jc w:val="both"/>
        <w:rPr>
          <w:rFonts w:ascii="Times New Roman" w:eastAsia="Times New Roman" w:hAnsi="Times New Roman" w:cs="Times New Roman"/>
          <w:b/>
          <w:color w:val="auto"/>
          <w:sz w:val="32"/>
          <w:szCs w:val="32"/>
        </w:rPr>
      </w:pPr>
      <w:r w:rsidRPr="0069647E">
        <w:rPr>
          <w:rFonts w:ascii="Times New Roman" w:eastAsia="Times New Roman" w:hAnsi="Times New Roman" w:cs="Times New Roman"/>
          <w:sz w:val="24"/>
          <w:szCs w:val="24"/>
        </w:rPr>
        <w:lastRenderedPageBreak/>
        <w:t xml:space="preserve">O </w:t>
      </w:r>
      <w:r w:rsidR="00BC691F">
        <w:rPr>
          <w:rFonts w:ascii="Times New Roman" w:eastAsia="Times New Roman" w:hAnsi="Times New Roman" w:cs="Times New Roman"/>
          <w:sz w:val="24"/>
          <w:szCs w:val="24"/>
        </w:rPr>
        <w:t>E</w:t>
      </w:r>
      <w:r w:rsidRPr="0069647E">
        <w:rPr>
          <w:rFonts w:ascii="Times New Roman" w:eastAsia="Times New Roman" w:hAnsi="Times New Roman" w:cs="Times New Roman"/>
          <w:sz w:val="24"/>
          <w:szCs w:val="24"/>
        </w:rPr>
        <w:t>xame traz</w:t>
      </w:r>
      <w:r w:rsidRPr="0069647E">
        <w:rPr>
          <w:rFonts w:ascii="Times New Roman" w:eastAsia="Times New Roman" w:hAnsi="Times New Roman" w:cs="Times New Roman"/>
          <w:color w:val="auto"/>
          <w:sz w:val="24"/>
          <w:szCs w:val="24"/>
        </w:rPr>
        <w:t xml:space="preserve"> cinco provas</w:t>
      </w:r>
      <w:r w:rsidR="00BC691F">
        <w:rPr>
          <w:rFonts w:ascii="Times New Roman" w:eastAsia="Times New Roman" w:hAnsi="Times New Roman" w:cs="Times New Roman"/>
          <w:color w:val="auto"/>
          <w:sz w:val="24"/>
          <w:szCs w:val="24"/>
        </w:rPr>
        <w:t xml:space="preserve">: </w:t>
      </w:r>
      <w:r w:rsidRPr="0069647E">
        <w:rPr>
          <w:rFonts w:ascii="Times New Roman" w:eastAsia="Times New Roman" w:hAnsi="Times New Roman" w:cs="Times New Roman"/>
          <w:color w:val="auto"/>
          <w:sz w:val="24"/>
          <w:szCs w:val="24"/>
        </w:rPr>
        <w:t xml:space="preserve">Linguagens, Códigos e suas tecnologias (1); Redação (2); Ciências Humanas e suas Tecnologias (3); Ciências da Natureza e suas Tecnologias (4) </w:t>
      </w:r>
      <w:r w:rsidR="00BC691F" w:rsidRPr="0069647E">
        <w:rPr>
          <w:rFonts w:ascii="Times New Roman" w:eastAsia="Times New Roman" w:hAnsi="Times New Roman" w:cs="Times New Roman"/>
          <w:color w:val="auto"/>
          <w:sz w:val="24"/>
          <w:szCs w:val="24"/>
        </w:rPr>
        <w:t xml:space="preserve">e </w:t>
      </w:r>
      <w:r w:rsidR="00BC691F">
        <w:rPr>
          <w:rFonts w:ascii="Times New Roman" w:eastAsia="Times New Roman" w:hAnsi="Times New Roman" w:cs="Times New Roman"/>
          <w:color w:val="auto"/>
          <w:sz w:val="24"/>
          <w:szCs w:val="24"/>
        </w:rPr>
        <w:t>M</w:t>
      </w:r>
      <w:r w:rsidR="00BC691F" w:rsidRPr="0069647E">
        <w:rPr>
          <w:rFonts w:ascii="Times New Roman" w:eastAsia="Times New Roman" w:hAnsi="Times New Roman" w:cs="Times New Roman"/>
          <w:color w:val="auto"/>
          <w:sz w:val="24"/>
          <w:szCs w:val="24"/>
        </w:rPr>
        <w:t>atemática</w:t>
      </w:r>
      <w:r w:rsidRPr="0069647E">
        <w:rPr>
          <w:rFonts w:ascii="Times New Roman" w:eastAsia="Times New Roman" w:hAnsi="Times New Roman" w:cs="Times New Roman"/>
          <w:color w:val="auto"/>
          <w:sz w:val="24"/>
          <w:szCs w:val="24"/>
        </w:rPr>
        <w:t xml:space="preserve"> (5). Sendo </w:t>
      </w:r>
      <w:r w:rsidR="00BC691F">
        <w:rPr>
          <w:rFonts w:ascii="Times New Roman" w:eastAsia="Times New Roman" w:hAnsi="Times New Roman" w:cs="Times New Roman"/>
          <w:color w:val="auto"/>
          <w:sz w:val="24"/>
          <w:szCs w:val="24"/>
        </w:rPr>
        <w:t>que n</w:t>
      </w:r>
      <w:r w:rsidRPr="0069647E">
        <w:rPr>
          <w:rFonts w:ascii="Times New Roman" w:eastAsia="Times New Roman" w:hAnsi="Times New Roman" w:cs="Times New Roman"/>
          <w:color w:val="auto"/>
          <w:sz w:val="24"/>
          <w:szCs w:val="24"/>
        </w:rPr>
        <w:t>a</w:t>
      </w:r>
      <w:r w:rsidR="00BC691F">
        <w:rPr>
          <w:rFonts w:ascii="Times New Roman" w:eastAsia="Times New Roman" w:hAnsi="Times New Roman" w:cs="Times New Roman"/>
          <w:color w:val="auto"/>
          <w:sz w:val="24"/>
          <w:szCs w:val="24"/>
        </w:rPr>
        <w:t xml:space="preserve"> prova de</w:t>
      </w:r>
      <w:r w:rsidRPr="0069647E">
        <w:rPr>
          <w:rFonts w:ascii="Times New Roman" w:eastAsia="Times New Roman" w:hAnsi="Times New Roman" w:cs="Times New Roman"/>
          <w:color w:val="auto"/>
          <w:sz w:val="24"/>
          <w:szCs w:val="24"/>
        </w:rPr>
        <w:t xml:space="preserve"> Matemática 51,3% de </w:t>
      </w:r>
      <w:r w:rsidR="00BC691F">
        <w:rPr>
          <w:rFonts w:ascii="Times New Roman" w:eastAsia="Times New Roman" w:hAnsi="Times New Roman" w:cs="Times New Roman"/>
          <w:color w:val="auto"/>
          <w:sz w:val="24"/>
          <w:szCs w:val="24"/>
        </w:rPr>
        <w:t xml:space="preserve">suas abordagens envolvem os </w:t>
      </w:r>
      <w:r w:rsidRPr="0069647E">
        <w:rPr>
          <w:rFonts w:ascii="Times New Roman" w:eastAsia="Times New Roman" w:hAnsi="Times New Roman" w:cs="Times New Roman"/>
          <w:color w:val="auto"/>
          <w:sz w:val="24"/>
          <w:szCs w:val="24"/>
        </w:rPr>
        <w:t>itens de Geometria</w:t>
      </w:r>
      <w:r w:rsidR="00BC691F">
        <w:rPr>
          <w:rFonts w:ascii="Times New Roman" w:eastAsia="Times New Roman" w:hAnsi="Times New Roman" w:cs="Times New Roman"/>
          <w:color w:val="auto"/>
          <w:sz w:val="24"/>
          <w:szCs w:val="24"/>
        </w:rPr>
        <w:t xml:space="preserve">. </w:t>
      </w:r>
      <w:r w:rsidR="000523AA">
        <w:rPr>
          <w:rFonts w:ascii="Times New Roman" w:eastAsia="Times New Roman" w:hAnsi="Times New Roman" w:cs="Times New Roman"/>
          <w:color w:val="auto"/>
          <w:sz w:val="24"/>
          <w:szCs w:val="24"/>
        </w:rPr>
        <w:t>Nessa perspectiva</w:t>
      </w:r>
      <w:r w:rsidR="00AB460D">
        <w:rPr>
          <w:rFonts w:ascii="Times New Roman" w:eastAsia="Times New Roman" w:hAnsi="Times New Roman" w:cs="Times New Roman"/>
          <w:color w:val="auto"/>
          <w:sz w:val="24"/>
          <w:szCs w:val="24"/>
        </w:rPr>
        <w:t>,</w:t>
      </w:r>
      <w:r w:rsidR="000523AA">
        <w:rPr>
          <w:rFonts w:ascii="Times New Roman" w:eastAsia="Times New Roman" w:hAnsi="Times New Roman" w:cs="Times New Roman"/>
          <w:color w:val="auto"/>
          <w:sz w:val="24"/>
          <w:szCs w:val="24"/>
        </w:rPr>
        <w:t xml:space="preserve"> </w:t>
      </w:r>
      <w:r w:rsidR="000523AA" w:rsidRPr="00AB460D">
        <w:rPr>
          <w:rFonts w:ascii="Times New Roman" w:hAnsi="Times New Roman" w:cs="Times New Roman"/>
          <w:color w:val="auto"/>
          <w:sz w:val="24"/>
          <w:szCs w:val="24"/>
        </w:rPr>
        <w:t>a</w:t>
      </w:r>
      <w:r w:rsidR="00866FDF" w:rsidRPr="00AB460D">
        <w:rPr>
          <w:rFonts w:ascii="Times New Roman" w:hAnsi="Times New Roman" w:cs="Times New Roman"/>
          <w:color w:val="auto"/>
          <w:sz w:val="24"/>
          <w:szCs w:val="24"/>
        </w:rPr>
        <w:t xml:space="preserve">s Orientações Educacionais Complementares aos Parâmetros Curriculares Nacionais revelam, em sua essência, quando observada a temática Geometria e medidas, que o Ensino Médio deve tratar </w:t>
      </w:r>
    </w:p>
    <w:p w14:paraId="55D57591" w14:textId="77777777" w:rsidR="000B49BE" w:rsidRPr="00AB460D" w:rsidRDefault="000B49BE" w:rsidP="000B49BE">
      <w:pPr>
        <w:spacing w:after="3" w:line="360" w:lineRule="auto"/>
        <w:jc w:val="both"/>
        <w:rPr>
          <w:rFonts w:ascii="Times New Roman" w:hAnsi="Times New Roman" w:cs="Times New Roman"/>
          <w:color w:val="auto"/>
          <w:sz w:val="24"/>
          <w:szCs w:val="24"/>
        </w:rPr>
      </w:pPr>
    </w:p>
    <w:p w14:paraId="790C2DCA" w14:textId="1F1EB4D2" w:rsidR="00866FDF" w:rsidRPr="00AB460D" w:rsidRDefault="00866FDF" w:rsidP="000B49BE">
      <w:pPr>
        <w:spacing w:after="3" w:line="240" w:lineRule="auto"/>
        <w:ind w:left="2268"/>
        <w:jc w:val="both"/>
        <w:rPr>
          <w:rFonts w:ascii="Times New Roman" w:eastAsia="Times New Roman" w:hAnsi="Times New Roman" w:cs="Times New Roman"/>
          <w:color w:val="auto"/>
          <w:sz w:val="20"/>
          <w:szCs w:val="20"/>
        </w:rPr>
      </w:pPr>
      <w:r w:rsidRPr="00AB460D">
        <w:rPr>
          <w:rFonts w:ascii="Times New Roman" w:hAnsi="Times New Roman" w:cs="Times New Roman"/>
          <w:color w:val="auto"/>
          <w:sz w:val="20"/>
          <w:szCs w:val="20"/>
        </w:rPr>
        <w:t>[...] das formas planas e tridimensionais e suas representações em desenhos, planificações, modelos e objetos do mundo concreto. Para o desenvolvimento desse tema, são propostas quatro unidades temáticas: geometria plana, espacial, métrica e analítica [...]. Usar as formas geométricas para representar ou visualizar partes do mundo real é uma capacidade importante para a compreensão e construção de modelos para resolução de questões da Matemática e de outras disciplinas. (BRASIL, 2002, p. 123)</w:t>
      </w:r>
    </w:p>
    <w:p w14:paraId="634590B9" w14:textId="77777777" w:rsidR="000E24F8" w:rsidRDefault="000E24F8" w:rsidP="0007222F">
      <w:pPr>
        <w:spacing w:after="3" w:line="360" w:lineRule="auto"/>
        <w:jc w:val="both"/>
      </w:pPr>
    </w:p>
    <w:p w14:paraId="7ECDEA3C" w14:textId="77777777" w:rsidR="00086633" w:rsidRDefault="000E24F8" w:rsidP="007F783E">
      <w:pPr>
        <w:spacing w:after="3" w:line="360" w:lineRule="auto"/>
        <w:ind w:firstLine="708"/>
        <w:jc w:val="both"/>
        <w:rPr>
          <w:rFonts w:ascii="Times New Roman" w:hAnsi="Times New Roman" w:cs="Times New Roman"/>
          <w:color w:val="FF0000"/>
          <w:sz w:val="24"/>
          <w:szCs w:val="24"/>
        </w:rPr>
      </w:pPr>
      <w:r w:rsidRPr="00425D5E">
        <w:rPr>
          <w:rFonts w:ascii="Times New Roman" w:hAnsi="Times New Roman" w:cs="Times New Roman"/>
          <w:color w:val="auto"/>
          <w:sz w:val="24"/>
          <w:szCs w:val="24"/>
        </w:rPr>
        <w:t xml:space="preserve">Nessa conjuntura, </w:t>
      </w:r>
      <w:r w:rsidR="002631A9" w:rsidRPr="00425D5E">
        <w:rPr>
          <w:rFonts w:ascii="Times New Roman" w:hAnsi="Times New Roman" w:cs="Times New Roman"/>
          <w:color w:val="auto"/>
          <w:sz w:val="24"/>
          <w:szCs w:val="24"/>
        </w:rPr>
        <w:t>é fundamental oferecer aos estudantes</w:t>
      </w:r>
      <w:r w:rsidRPr="00425D5E">
        <w:rPr>
          <w:rFonts w:ascii="Times New Roman" w:hAnsi="Times New Roman" w:cs="Times New Roman"/>
          <w:color w:val="auto"/>
          <w:sz w:val="24"/>
          <w:szCs w:val="24"/>
        </w:rPr>
        <w:t xml:space="preserve"> condições para que desenvolva</w:t>
      </w:r>
      <w:r w:rsidR="002631A9" w:rsidRPr="00425D5E">
        <w:rPr>
          <w:rFonts w:ascii="Times New Roman" w:hAnsi="Times New Roman" w:cs="Times New Roman"/>
          <w:color w:val="auto"/>
          <w:sz w:val="24"/>
          <w:szCs w:val="24"/>
        </w:rPr>
        <w:t>m</w:t>
      </w:r>
      <w:r w:rsidRPr="00425D5E">
        <w:rPr>
          <w:rFonts w:ascii="Times New Roman" w:hAnsi="Times New Roman" w:cs="Times New Roman"/>
          <w:color w:val="auto"/>
          <w:sz w:val="24"/>
          <w:szCs w:val="24"/>
        </w:rPr>
        <w:t xml:space="preserve"> habilidades de visualização, de desenho, </w:t>
      </w:r>
      <w:r w:rsidR="002631A9" w:rsidRPr="00425D5E">
        <w:rPr>
          <w:rFonts w:ascii="Times New Roman" w:hAnsi="Times New Roman" w:cs="Times New Roman"/>
          <w:color w:val="auto"/>
          <w:sz w:val="24"/>
          <w:szCs w:val="24"/>
        </w:rPr>
        <w:t xml:space="preserve">de raciocínio, </w:t>
      </w:r>
      <w:r w:rsidRPr="00425D5E">
        <w:rPr>
          <w:rFonts w:ascii="Times New Roman" w:hAnsi="Times New Roman" w:cs="Times New Roman"/>
          <w:color w:val="auto"/>
          <w:sz w:val="24"/>
          <w:szCs w:val="24"/>
        </w:rPr>
        <w:t>de argumentação lógica e de aplicação na busca de soluções para os problemas</w:t>
      </w:r>
      <w:r w:rsidR="00471B04" w:rsidRPr="00425D5E">
        <w:rPr>
          <w:rFonts w:ascii="Times New Roman" w:hAnsi="Times New Roman" w:cs="Times New Roman"/>
          <w:color w:val="auto"/>
          <w:sz w:val="24"/>
          <w:szCs w:val="24"/>
        </w:rPr>
        <w:t xml:space="preserve"> </w:t>
      </w:r>
      <w:r w:rsidR="00471B04" w:rsidRPr="00F03425">
        <w:rPr>
          <w:rFonts w:ascii="Times New Roman" w:hAnsi="Times New Roman" w:cs="Times New Roman"/>
          <w:color w:val="auto"/>
          <w:sz w:val="24"/>
          <w:szCs w:val="24"/>
        </w:rPr>
        <w:t xml:space="preserve">de </w:t>
      </w:r>
      <w:r w:rsidR="00DD0045" w:rsidRPr="00F03425">
        <w:rPr>
          <w:rFonts w:ascii="Times New Roman" w:hAnsi="Times New Roman" w:cs="Times New Roman"/>
          <w:color w:val="auto"/>
          <w:sz w:val="24"/>
          <w:szCs w:val="24"/>
        </w:rPr>
        <w:t>determinados contextos</w:t>
      </w:r>
      <w:r w:rsidR="00471B04" w:rsidRPr="00F03425">
        <w:rPr>
          <w:rFonts w:ascii="Times New Roman" w:hAnsi="Times New Roman" w:cs="Times New Roman"/>
          <w:color w:val="auto"/>
          <w:sz w:val="24"/>
          <w:szCs w:val="24"/>
        </w:rPr>
        <w:t>, e que precisam ser contextualizados no ensino para a aprendizagem</w:t>
      </w:r>
      <w:r w:rsidRPr="00F03425">
        <w:rPr>
          <w:rFonts w:ascii="Times New Roman" w:hAnsi="Times New Roman" w:cs="Times New Roman"/>
          <w:color w:val="auto"/>
          <w:sz w:val="24"/>
          <w:szCs w:val="24"/>
        </w:rPr>
        <w:t>. P</w:t>
      </w:r>
      <w:r w:rsidR="006A19C3" w:rsidRPr="00F03425">
        <w:rPr>
          <w:rFonts w:ascii="Times New Roman" w:hAnsi="Times New Roman" w:cs="Times New Roman"/>
          <w:color w:val="auto"/>
          <w:sz w:val="24"/>
          <w:szCs w:val="24"/>
        </w:rPr>
        <w:t>ortanto, c</w:t>
      </w:r>
      <w:r w:rsidRPr="00F03425">
        <w:rPr>
          <w:rFonts w:ascii="Times New Roman" w:hAnsi="Times New Roman" w:cs="Times New Roman"/>
          <w:color w:val="auto"/>
          <w:sz w:val="24"/>
          <w:szCs w:val="24"/>
        </w:rPr>
        <w:t xml:space="preserve">onsiderar a Geometria em sua totalidade </w:t>
      </w:r>
      <w:r w:rsidR="006A19C3" w:rsidRPr="00F03425">
        <w:rPr>
          <w:rFonts w:ascii="Times New Roman" w:hAnsi="Times New Roman" w:cs="Times New Roman"/>
          <w:color w:val="auto"/>
          <w:sz w:val="24"/>
          <w:szCs w:val="24"/>
        </w:rPr>
        <w:t>e de modo integrador</w:t>
      </w:r>
      <w:r w:rsidR="00216194" w:rsidRPr="00F03425">
        <w:rPr>
          <w:rFonts w:ascii="Times New Roman" w:hAnsi="Times New Roman" w:cs="Times New Roman"/>
          <w:color w:val="auto"/>
          <w:sz w:val="24"/>
          <w:szCs w:val="24"/>
        </w:rPr>
        <w:t xml:space="preserve">, </w:t>
      </w:r>
      <w:r w:rsidRPr="00F03425">
        <w:rPr>
          <w:rFonts w:ascii="Times New Roman" w:hAnsi="Times New Roman" w:cs="Times New Roman"/>
          <w:color w:val="auto"/>
          <w:sz w:val="24"/>
          <w:szCs w:val="24"/>
        </w:rPr>
        <w:t>num clima contextual e interdisciplinar, promovido pela inter-relação da Matemática e outras áreas do conhecimento</w:t>
      </w:r>
      <w:r w:rsidR="003F10D1">
        <w:rPr>
          <w:rFonts w:ascii="Times New Roman" w:hAnsi="Times New Roman" w:cs="Times New Roman"/>
          <w:color w:val="auto"/>
          <w:sz w:val="24"/>
          <w:szCs w:val="24"/>
        </w:rPr>
        <w:t xml:space="preserve"> é basilar</w:t>
      </w:r>
      <w:r w:rsidRPr="00F03425">
        <w:rPr>
          <w:rFonts w:ascii="Times New Roman" w:hAnsi="Times New Roman" w:cs="Times New Roman"/>
          <w:color w:val="auto"/>
          <w:sz w:val="24"/>
          <w:szCs w:val="24"/>
        </w:rPr>
        <w:t>.</w:t>
      </w:r>
      <w:r w:rsidR="00086633" w:rsidRPr="00F03425">
        <w:rPr>
          <w:rFonts w:ascii="Times New Roman" w:hAnsi="Times New Roman" w:cs="Times New Roman"/>
          <w:color w:val="auto"/>
          <w:sz w:val="24"/>
          <w:szCs w:val="24"/>
        </w:rPr>
        <w:t xml:space="preserve"> </w:t>
      </w:r>
      <w:r w:rsidR="006A19C3" w:rsidRPr="00F03425">
        <w:rPr>
          <w:rFonts w:ascii="Times New Roman" w:hAnsi="Times New Roman" w:cs="Times New Roman"/>
          <w:color w:val="auto"/>
          <w:sz w:val="24"/>
          <w:szCs w:val="24"/>
        </w:rPr>
        <w:t>É nessa direção que a</w:t>
      </w:r>
      <w:r w:rsidRPr="00F03425">
        <w:rPr>
          <w:rFonts w:ascii="Times New Roman" w:hAnsi="Times New Roman" w:cs="Times New Roman"/>
          <w:color w:val="auto"/>
          <w:sz w:val="24"/>
          <w:szCs w:val="24"/>
        </w:rPr>
        <w:t xml:space="preserve"> BNCC</w:t>
      </w:r>
      <w:r w:rsidR="00052ABD" w:rsidRPr="00F03425">
        <w:rPr>
          <w:rFonts w:ascii="Times New Roman" w:hAnsi="Times New Roman" w:cs="Times New Roman"/>
          <w:color w:val="auto"/>
          <w:sz w:val="24"/>
          <w:szCs w:val="24"/>
        </w:rPr>
        <w:t xml:space="preserve"> do Ensino Médio </w:t>
      </w:r>
      <w:r w:rsidR="00086633" w:rsidRPr="00F03425">
        <w:rPr>
          <w:rFonts w:ascii="Times New Roman" w:hAnsi="Times New Roman" w:cs="Times New Roman"/>
          <w:color w:val="auto"/>
          <w:sz w:val="24"/>
          <w:szCs w:val="24"/>
        </w:rPr>
        <w:t>estabelece quanto a Geometria</w:t>
      </w:r>
      <w:r w:rsidR="000077D8" w:rsidRPr="00F03425">
        <w:rPr>
          <w:rFonts w:ascii="Times New Roman" w:hAnsi="Times New Roman" w:cs="Times New Roman"/>
          <w:color w:val="auto"/>
          <w:sz w:val="24"/>
          <w:szCs w:val="24"/>
        </w:rPr>
        <w:t xml:space="preserve"> competências relacionada a utilização de estratégias, </w:t>
      </w:r>
    </w:p>
    <w:p w14:paraId="3CA0089E" w14:textId="77777777" w:rsidR="007F783E" w:rsidRPr="007F783E" w:rsidRDefault="007F783E" w:rsidP="007F783E">
      <w:pPr>
        <w:spacing w:after="3" w:line="240" w:lineRule="auto"/>
        <w:ind w:firstLine="708"/>
        <w:jc w:val="both"/>
        <w:rPr>
          <w:rFonts w:ascii="Times New Roman" w:hAnsi="Times New Roman" w:cs="Times New Roman"/>
          <w:color w:val="FF0000"/>
          <w:sz w:val="24"/>
          <w:szCs w:val="24"/>
        </w:rPr>
      </w:pPr>
    </w:p>
    <w:p w14:paraId="627762F3" w14:textId="27A6802D" w:rsidR="00086633" w:rsidRDefault="00C35745" w:rsidP="00086633">
      <w:pPr>
        <w:spacing w:after="3" w:line="240" w:lineRule="auto"/>
        <w:ind w:left="2268"/>
        <w:jc w:val="both"/>
        <w:rPr>
          <w:rFonts w:ascii="Times New Roman" w:hAnsi="Times New Roman" w:cs="Times New Roman"/>
          <w:sz w:val="20"/>
          <w:szCs w:val="20"/>
        </w:rPr>
      </w:pPr>
      <w:r>
        <w:rPr>
          <w:rFonts w:ascii="Times New Roman" w:hAnsi="Times New Roman" w:cs="Times New Roman"/>
          <w:sz w:val="20"/>
          <w:szCs w:val="20"/>
        </w:rPr>
        <w:t>[</w:t>
      </w:r>
      <w:r w:rsidR="00086633" w:rsidRPr="00086633">
        <w:rPr>
          <w:rFonts w:ascii="Times New Roman" w:hAnsi="Times New Roman" w:cs="Times New Roman"/>
          <w:sz w:val="20"/>
          <w:szCs w:val="20"/>
        </w:rPr>
        <w:t>...] conceitos e procedimentos matemáticos, em seus campos – Aritmética, Álgebra, Grandezas e Medidas, Geometria, Probabilidade e Estatística –, para interpretar, construir modelos e resolver problemas em diversos contextos, analisando a plausibilidade dos resultados e a adequação das soluções propostas, de modo a construir argumentação consistente. (BRASIL, 2018, p.523)</w:t>
      </w:r>
    </w:p>
    <w:p w14:paraId="191BDE0B" w14:textId="77777777" w:rsidR="00086633" w:rsidRDefault="00086633" w:rsidP="0007222F">
      <w:pPr>
        <w:spacing w:after="3" w:line="360" w:lineRule="auto"/>
        <w:ind w:left="2268"/>
        <w:jc w:val="both"/>
        <w:rPr>
          <w:rFonts w:ascii="Times New Roman" w:hAnsi="Times New Roman" w:cs="Times New Roman"/>
          <w:sz w:val="20"/>
          <w:szCs w:val="20"/>
        </w:rPr>
      </w:pPr>
    </w:p>
    <w:p w14:paraId="5D2216B3" w14:textId="398FF545" w:rsidR="00086633" w:rsidRPr="00F03425" w:rsidRDefault="000368F9" w:rsidP="003842E4">
      <w:pPr>
        <w:spacing w:after="3" w:line="360" w:lineRule="auto"/>
        <w:ind w:firstLine="708"/>
        <w:jc w:val="both"/>
        <w:rPr>
          <w:rFonts w:ascii="Times New Roman" w:hAnsi="Times New Roman" w:cs="Times New Roman"/>
          <w:color w:val="auto"/>
          <w:sz w:val="24"/>
          <w:szCs w:val="24"/>
        </w:rPr>
      </w:pPr>
      <w:r w:rsidRPr="00F03425">
        <w:rPr>
          <w:rFonts w:ascii="Times New Roman" w:hAnsi="Times New Roman" w:cs="Times New Roman"/>
          <w:color w:val="auto"/>
          <w:sz w:val="24"/>
          <w:szCs w:val="24"/>
        </w:rPr>
        <w:t>Mediante a competência proposta, convém que os professores, no contexto de suas aulas de Matemática proponham a ampliação de linguagens e contextualizações que contribuam para além da r</w:t>
      </w:r>
      <w:r w:rsidR="00086633" w:rsidRPr="00F03425">
        <w:rPr>
          <w:rFonts w:ascii="Times New Roman" w:hAnsi="Times New Roman" w:cs="Times New Roman"/>
          <w:color w:val="auto"/>
          <w:sz w:val="24"/>
          <w:szCs w:val="24"/>
        </w:rPr>
        <w:t>esol</w:t>
      </w:r>
      <w:r w:rsidRPr="00F03425">
        <w:rPr>
          <w:rFonts w:ascii="Times New Roman" w:hAnsi="Times New Roman" w:cs="Times New Roman"/>
          <w:color w:val="auto"/>
          <w:sz w:val="24"/>
          <w:szCs w:val="24"/>
        </w:rPr>
        <w:t>ução</w:t>
      </w:r>
      <w:r w:rsidR="00086633" w:rsidRPr="00F03425">
        <w:rPr>
          <w:rFonts w:ascii="Times New Roman" w:hAnsi="Times New Roman" w:cs="Times New Roman"/>
          <w:color w:val="auto"/>
          <w:sz w:val="24"/>
          <w:szCs w:val="24"/>
        </w:rPr>
        <w:t xml:space="preserve"> e elabora</w:t>
      </w:r>
      <w:r w:rsidRPr="00F03425">
        <w:rPr>
          <w:rFonts w:ascii="Times New Roman" w:hAnsi="Times New Roman" w:cs="Times New Roman"/>
          <w:color w:val="auto"/>
          <w:sz w:val="24"/>
          <w:szCs w:val="24"/>
        </w:rPr>
        <w:t>ção de</w:t>
      </w:r>
      <w:r w:rsidR="00086633" w:rsidRPr="00F03425">
        <w:rPr>
          <w:rFonts w:ascii="Times New Roman" w:hAnsi="Times New Roman" w:cs="Times New Roman"/>
          <w:color w:val="auto"/>
          <w:sz w:val="24"/>
          <w:szCs w:val="24"/>
        </w:rPr>
        <w:t xml:space="preserve"> problemas em contextos que envolvem </w:t>
      </w:r>
      <w:r w:rsidR="00183255">
        <w:rPr>
          <w:rFonts w:ascii="Times New Roman" w:hAnsi="Times New Roman" w:cs="Times New Roman"/>
          <w:color w:val="auto"/>
          <w:sz w:val="24"/>
          <w:szCs w:val="24"/>
        </w:rPr>
        <w:t>“</w:t>
      </w:r>
      <w:r w:rsidR="00086633" w:rsidRPr="00F03425">
        <w:rPr>
          <w:rFonts w:ascii="Times New Roman" w:hAnsi="Times New Roman" w:cs="Times New Roman"/>
          <w:color w:val="auto"/>
          <w:sz w:val="24"/>
          <w:szCs w:val="24"/>
        </w:rPr>
        <w:t xml:space="preserve">fenômenos periódicos reais, como ondas sonoras, ciclos menstruais, movimentos cíclicos, entre outros, </w:t>
      </w:r>
      <w:r w:rsidRPr="00F03425">
        <w:rPr>
          <w:rFonts w:ascii="Times New Roman" w:hAnsi="Times New Roman" w:cs="Times New Roman"/>
          <w:color w:val="auto"/>
          <w:sz w:val="24"/>
          <w:szCs w:val="24"/>
        </w:rPr>
        <w:t>possibilitem a</w:t>
      </w:r>
      <w:r w:rsidR="00086633" w:rsidRPr="00F03425">
        <w:rPr>
          <w:rFonts w:ascii="Times New Roman" w:hAnsi="Times New Roman" w:cs="Times New Roman"/>
          <w:color w:val="auto"/>
          <w:sz w:val="24"/>
          <w:szCs w:val="24"/>
        </w:rPr>
        <w:t xml:space="preserve"> compara</w:t>
      </w:r>
      <w:r w:rsidRPr="00F03425">
        <w:rPr>
          <w:rFonts w:ascii="Times New Roman" w:hAnsi="Times New Roman" w:cs="Times New Roman"/>
          <w:color w:val="auto"/>
          <w:sz w:val="24"/>
          <w:szCs w:val="24"/>
        </w:rPr>
        <w:t>ção entre</w:t>
      </w:r>
      <w:r w:rsidR="00086633" w:rsidRPr="00F03425">
        <w:rPr>
          <w:rFonts w:ascii="Times New Roman" w:hAnsi="Times New Roman" w:cs="Times New Roman"/>
          <w:color w:val="auto"/>
          <w:sz w:val="24"/>
          <w:szCs w:val="24"/>
        </w:rPr>
        <w:t xml:space="preserve"> suas representações com as funções seno e cosseno, no plano cartesiano, com ou sem apoio de aplicativos de álgebra e geometria</w:t>
      </w:r>
      <w:r w:rsidR="00183255">
        <w:rPr>
          <w:rFonts w:ascii="Times New Roman" w:hAnsi="Times New Roman" w:cs="Times New Roman"/>
          <w:color w:val="auto"/>
          <w:sz w:val="24"/>
          <w:szCs w:val="24"/>
        </w:rPr>
        <w:t>” (BRASIL, 2018)</w:t>
      </w:r>
      <w:r w:rsidR="00086633" w:rsidRPr="00F03425">
        <w:rPr>
          <w:rFonts w:ascii="Times New Roman" w:hAnsi="Times New Roman" w:cs="Times New Roman"/>
          <w:color w:val="auto"/>
          <w:sz w:val="24"/>
          <w:szCs w:val="24"/>
        </w:rPr>
        <w:t>.</w:t>
      </w:r>
    </w:p>
    <w:p w14:paraId="7FCDAE89" w14:textId="77777777" w:rsidR="00875FFE" w:rsidRPr="00645EB1" w:rsidRDefault="00875FFE" w:rsidP="00AD4F0A">
      <w:pPr>
        <w:spacing w:after="3" w:line="360" w:lineRule="auto"/>
        <w:ind w:firstLine="708"/>
        <w:jc w:val="both"/>
        <w:rPr>
          <w:rFonts w:ascii="Times New Roman" w:hAnsi="Times New Roman" w:cs="Times New Roman"/>
          <w:color w:val="FF0000"/>
          <w:sz w:val="24"/>
          <w:szCs w:val="24"/>
        </w:rPr>
      </w:pPr>
      <w:r w:rsidRPr="00F03425">
        <w:rPr>
          <w:rFonts w:ascii="Times New Roman" w:eastAsia="Calibri" w:hAnsi="Times New Roman" w:cs="Times New Roman"/>
          <w:color w:val="auto"/>
          <w:sz w:val="24"/>
          <w:szCs w:val="24"/>
        </w:rPr>
        <w:t>A</w:t>
      </w:r>
      <w:r w:rsidR="006864AD" w:rsidRPr="00F03425">
        <w:rPr>
          <w:rFonts w:ascii="Times New Roman" w:eastAsia="Calibri" w:hAnsi="Times New Roman" w:cs="Times New Roman"/>
          <w:color w:val="auto"/>
          <w:sz w:val="24"/>
          <w:szCs w:val="24"/>
        </w:rPr>
        <w:t xml:space="preserve">s </w:t>
      </w:r>
      <w:r w:rsidRPr="00F03425">
        <w:rPr>
          <w:rFonts w:ascii="Times New Roman" w:eastAsia="Calibri" w:hAnsi="Times New Roman" w:cs="Times New Roman"/>
          <w:color w:val="auto"/>
          <w:sz w:val="24"/>
          <w:szCs w:val="24"/>
        </w:rPr>
        <w:t>correlaç</w:t>
      </w:r>
      <w:r w:rsidR="006864AD" w:rsidRPr="00F03425">
        <w:rPr>
          <w:rFonts w:ascii="Times New Roman" w:eastAsia="Calibri" w:hAnsi="Times New Roman" w:cs="Times New Roman"/>
          <w:color w:val="auto"/>
          <w:sz w:val="24"/>
          <w:szCs w:val="24"/>
        </w:rPr>
        <w:t xml:space="preserve">ões que se estabelecem entre as disciplinas devem </w:t>
      </w:r>
      <w:r w:rsidR="006864AD" w:rsidRPr="00645EB1">
        <w:rPr>
          <w:rFonts w:ascii="Times New Roman" w:eastAsia="Calibri" w:hAnsi="Times New Roman" w:cs="Times New Roman"/>
          <w:color w:val="auto"/>
          <w:sz w:val="24"/>
          <w:szCs w:val="24"/>
        </w:rPr>
        <w:t>acontecer numa perspectiva didático-metodológica</w:t>
      </w:r>
      <w:r w:rsidR="00446BBD">
        <w:rPr>
          <w:rFonts w:ascii="Times New Roman" w:eastAsia="Calibri" w:hAnsi="Times New Roman" w:cs="Times New Roman"/>
          <w:color w:val="auto"/>
          <w:sz w:val="24"/>
          <w:szCs w:val="24"/>
        </w:rPr>
        <w:t>,</w:t>
      </w:r>
      <w:r w:rsidR="006864AD" w:rsidRPr="00645EB1">
        <w:rPr>
          <w:rFonts w:ascii="Times New Roman" w:eastAsia="Calibri" w:hAnsi="Times New Roman" w:cs="Times New Roman"/>
          <w:color w:val="auto"/>
          <w:sz w:val="24"/>
          <w:szCs w:val="24"/>
        </w:rPr>
        <w:t xml:space="preserve"> para que habilidades </w:t>
      </w:r>
      <w:r w:rsidR="006864AD" w:rsidRPr="00645EB1">
        <w:rPr>
          <w:rFonts w:ascii="Times New Roman" w:hAnsi="Times New Roman" w:cs="Times New Roman"/>
          <w:sz w:val="24"/>
          <w:szCs w:val="24"/>
        </w:rPr>
        <w:t xml:space="preserve">vinculadas a essa competência sejam </w:t>
      </w:r>
      <w:r w:rsidR="006864AD" w:rsidRPr="00645EB1">
        <w:rPr>
          <w:rFonts w:ascii="Times New Roman" w:hAnsi="Times New Roman" w:cs="Times New Roman"/>
          <w:sz w:val="24"/>
          <w:szCs w:val="24"/>
        </w:rPr>
        <w:lastRenderedPageBreak/>
        <w:t>estimuladas e desenvolvidas a fim de que os estudantes consigam fazer uso das diferentes representações de um mesmo objeto matemático, tendo em vista que elas têm um papel decisivo na aprendizagem</w:t>
      </w:r>
      <w:r w:rsidR="00645EB1" w:rsidRPr="00645EB1">
        <w:rPr>
          <w:rFonts w:ascii="Times New Roman" w:hAnsi="Times New Roman" w:cs="Times New Roman"/>
          <w:sz w:val="24"/>
          <w:szCs w:val="24"/>
        </w:rPr>
        <w:t>, e a análise dessas representações auxiliam a resolver um problema permitindo compreender os modos como o interpretaram e como raciocinaram para resolvê-lo.</w:t>
      </w:r>
    </w:p>
    <w:p w14:paraId="10ADB1FD" w14:textId="77777777" w:rsidR="00067E48" w:rsidRDefault="00920D21" w:rsidP="00067E48">
      <w:pPr>
        <w:spacing w:after="3" w:line="360" w:lineRule="auto"/>
        <w:ind w:firstLine="7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É ness</w:t>
      </w:r>
      <w:r w:rsidR="008F0E43">
        <w:rPr>
          <w:rFonts w:ascii="Times New Roman" w:eastAsia="Calibri" w:hAnsi="Times New Roman" w:cs="Times New Roman"/>
          <w:color w:val="auto"/>
          <w:sz w:val="24"/>
          <w:szCs w:val="24"/>
        </w:rPr>
        <w:t>e contexto que a</w:t>
      </w:r>
      <w:r w:rsidR="00875FFE" w:rsidRPr="0069647E">
        <w:rPr>
          <w:rFonts w:ascii="Times New Roman" w:eastAsia="Calibri" w:hAnsi="Times New Roman" w:cs="Times New Roman"/>
          <w:color w:val="auto"/>
          <w:sz w:val="24"/>
          <w:szCs w:val="24"/>
        </w:rPr>
        <w:t xml:space="preserve"> linguagem partilhada </w:t>
      </w:r>
      <w:r w:rsidR="008F0E43">
        <w:rPr>
          <w:rFonts w:ascii="Times New Roman" w:eastAsia="Calibri" w:hAnsi="Times New Roman" w:cs="Times New Roman"/>
          <w:color w:val="auto"/>
          <w:sz w:val="24"/>
          <w:szCs w:val="24"/>
        </w:rPr>
        <w:t>entre as disciplinas, conteúdos,</w:t>
      </w:r>
      <w:r w:rsidR="00875FFE" w:rsidRPr="0069647E">
        <w:rPr>
          <w:rFonts w:ascii="Times New Roman" w:eastAsia="Calibri" w:hAnsi="Times New Roman" w:cs="Times New Roman"/>
          <w:color w:val="auto"/>
          <w:sz w:val="24"/>
          <w:szCs w:val="24"/>
        </w:rPr>
        <w:t xml:space="preserve"> termos, conceitos</w:t>
      </w:r>
      <w:r w:rsidR="008F0E43">
        <w:rPr>
          <w:rFonts w:ascii="Times New Roman" w:eastAsia="Calibri" w:hAnsi="Times New Roman" w:cs="Times New Roman"/>
          <w:color w:val="auto"/>
          <w:sz w:val="24"/>
          <w:szCs w:val="24"/>
        </w:rPr>
        <w:t>,</w:t>
      </w:r>
      <w:r w:rsidR="00875FFE" w:rsidRPr="0069647E">
        <w:rPr>
          <w:rFonts w:ascii="Times New Roman" w:eastAsia="Calibri" w:hAnsi="Times New Roman" w:cs="Times New Roman"/>
          <w:color w:val="auto"/>
          <w:sz w:val="24"/>
          <w:szCs w:val="24"/>
        </w:rPr>
        <w:t xml:space="preserve"> definições </w:t>
      </w:r>
      <w:r w:rsidR="008F0E43">
        <w:rPr>
          <w:rFonts w:ascii="Times New Roman" w:eastAsia="Calibri" w:hAnsi="Times New Roman" w:cs="Times New Roman"/>
          <w:color w:val="auto"/>
          <w:sz w:val="24"/>
          <w:szCs w:val="24"/>
        </w:rPr>
        <w:t>e representações</w:t>
      </w:r>
      <w:r w:rsidR="000768A1">
        <w:rPr>
          <w:rFonts w:ascii="Times New Roman" w:eastAsia="Calibri" w:hAnsi="Times New Roman" w:cs="Times New Roman"/>
          <w:color w:val="auto"/>
          <w:sz w:val="24"/>
          <w:szCs w:val="24"/>
        </w:rPr>
        <w:t xml:space="preserve">, que permitam a ampliação das percepções dos discentes sobre o fato de que a Matemática está em tudo, </w:t>
      </w:r>
      <w:r w:rsidR="008E5895">
        <w:rPr>
          <w:rFonts w:ascii="Times New Roman" w:eastAsia="Calibri" w:hAnsi="Times New Roman" w:cs="Times New Roman"/>
          <w:color w:val="auto"/>
          <w:sz w:val="24"/>
          <w:szCs w:val="24"/>
        </w:rPr>
        <w:t xml:space="preserve">e </w:t>
      </w:r>
      <w:r w:rsidR="000768A1">
        <w:rPr>
          <w:rFonts w:ascii="Times New Roman" w:eastAsia="Calibri" w:hAnsi="Times New Roman" w:cs="Times New Roman"/>
          <w:color w:val="auto"/>
          <w:sz w:val="24"/>
          <w:szCs w:val="24"/>
        </w:rPr>
        <w:t xml:space="preserve">em diversos contextos, corrobora para efetivar a contextualização da aprendizagem. </w:t>
      </w:r>
      <w:r w:rsidR="00C8122B">
        <w:rPr>
          <w:rFonts w:ascii="Times New Roman" w:eastAsia="Calibri" w:hAnsi="Times New Roman" w:cs="Times New Roman"/>
          <w:color w:val="auto"/>
          <w:sz w:val="24"/>
          <w:szCs w:val="24"/>
        </w:rPr>
        <w:t xml:space="preserve">Para tanto a BNCC assume que </w:t>
      </w:r>
    </w:p>
    <w:p w14:paraId="7291DFE5" w14:textId="77777777" w:rsidR="00067E48" w:rsidRDefault="00067E48" w:rsidP="00067E48">
      <w:pPr>
        <w:spacing w:after="3" w:line="360" w:lineRule="auto"/>
        <w:ind w:firstLine="708"/>
        <w:jc w:val="both"/>
        <w:rPr>
          <w:rFonts w:ascii="Times New Roman" w:eastAsia="Calibri" w:hAnsi="Times New Roman" w:cs="Times New Roman"/>
          <w:color w:val="auto"/>
          <w:sz w:val="24"/>
          <w:szCs w:val="24"/>
        </w:rPr>
      </w:pPr>
    </w:p>
    <w:p w14:paraId="61473BBE" w14:textId="77777777" w:rsidR="00067E48" w:rsidRDefault="00C8122B" w:rsidP="00067E48">
      <w:pPr>
        <w:spacing w:after="3"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067E48" w:rsidRPr="00067E48">
        <w:rPr>
          <w:rFonts w:ascii="Times New Roman" w:hAnsi="Times New Roman" w:cs="Times New Roman"/>
          <w:sz w:val="20"/>
          <w:szCs w:val="20"/>
        </w:rPr>
        <w:t>as aprendizagens dos conceitos e procedimentos matemáticos deve-se incluir, quando possível, pelo menos dois registros de representação. Assim, os estudantes precisam estar preparados para escolher as representações mais convenientes para cada situação, para mobilizar, de modo simultâneo, ao menos dois registros de representação e para, a todo o momento, trocar de registro de representação</w:t>
      </w:r>
      <w:r>
        <w:rPr>
          <w:rFonts w:ascii="Times New Roman" w:hAnsi="Times New Roman" w:cs="Times New Roman"/>
          <w:sz w:val="20"/>
          <w:szCs w:val="20"/>
        </w:rPr>
        <w:t>”</w:t>
      </w:r>
      <w:r w:rsidR="00067E48" w:rsidRPr="00067E48">
        <w:rPr>
          <w:rFonts w:ascii="Times New Roman" w:hAnsi="Times New Roman" w:cs="Times New Roman"/>
          <w:sz w:val="20"/>
          <w:szCs w:val="20"/>
        </w:rPr>
        <w:t xml:space="preserve">. (BRASIL, 2018, p. </w:t>
      </w:r>
      <w:r w:rsidR="00444E6D">
        <w:rPr>
          <w:rFonts w:ascii="Times New Roman" w:hAnsi="Times New Roman" w:cs="Times New Roman"/>
          <w:sz w:val="20"/>
          <w:szCs w:val="20"/>
        </w:rPr>
        <w:t>530)</w:t>
      </w:r>
    </w:p>
    <w:p w14:paraId="04CBC311" w14:textId="77777777" w:rsidR="00444E6D" w:rsidRPr="00067E48" w:rsidRDefault="00444E6D" w:rsidP="0007222F">
      <w:pPr>
        <w:spacing w:after="3" w:line="360" w:lineRule="auto"/>
        <w:ind w:left="2268"/>
        <w:jc w:val="both"/>
        <w:rPr>
          <w:rFonts w:ascii="Times New Roman" w:eastAsia="Calibri" w:hAnsi="Times New Roman" w:cs="Times New Roman"/>
          <w:color w:val="auto"/>
          <w:sz w:val="20"/>
          <w:szCs w:val="20"/>
        </w:rPr>
      </w:pPr>
    </w:p>
    <w:p w14:paraId="18070AE4" w14:textId="77777777" w:rsidR="00915AA9" w:rsidRDefault="00C8122B" w:rsidP="00915AA9">
      <w:pPr>
        <w:spacing w:after="3" w:line="360" w:lineRule="auto"/>
        <w:ind w:firstLine="708"/>
        <w:jc w:val="both"/>
        <w:rPr>
          <w:rFonts w:ascii="Times New Roman" w:eastAsia="Calibri" w:hAnsi="Times New Roman" w:cs="Times New Roman"/>
          <w:color w:val="FF0000"/>
          <w:sz w:val="24"/>
          <w:szCs w:val="24"/>
        </w:rPr>
      </w:pPr>
      <w:r>
        <w:rPr>
          <w:rFonts w:ascii="Times New Roman" w:eastAsia="Calibri" w:hAnsi="Times New Roman" w:cs="Times New Roman"/>
          <w:color w:val="auto"/>
          <w:sz w:val="24"/>
          <w:szCs w:val="24"/>
        </w:rPr>
        <w:t xml:space="preserve">Contudo, </w:t>
      </w:r>
      <w:r w:rsidR="00C21B2B" w:rsidRPr="00F54850">
        <w:rPr>
          <w:rFonts w:ascii="Times New Roman" w:eastAsia="Calibri" w:hAnsi="Times New Roman" w:cs="Times New Roman"/>
          <w:color w:val="auto"/>
          <w:sz w:val="24"/>
          <w:szCs w:val="24"/>
        </w:rPr>
        <w:t>sabe-se,</w:t>
      </w:r>
      <w:r w:rsidRPr="00F54850">
        <w:rPr>
          <w:rFonts w:ascii="Times New Roman" w:eastAsia="Calibri" w:hAnsi="Times New Roman" w:cs="Times New Roman"/>
          <w:color w:val="auto"/>
          <w:sz w:val="24"/>
          <w:szCs w:val="24"/>
        </w:rPr>
        <w:t xml:space="preserve"> </w:t>
      </w:r>
      <w:r w:rsidR="00B30786" w:rsidRPr="00F54850">
        <w:rPr>
          <w:rFonts w:ascii="Times New Roman" w:hAnsi="Times New Roman" w:cs="Times New Roman"/>
          <w:color w:val="auto"/>
          <w:sz w:val="24"/>
          <w:szCs w:val="24"/>
        </w:rPr>
        <w:t xml:space="preserve">que a conversão de um registro para outro </w:t>
      </w:r>
      <w:r w:rsidR="00C21B2B" w:rsidRPr="00F54850">
        <w:rPr>
          <w:rFonts w:ascii="Times New Roman" w:hAnsi="Times New Roman" w:cs="Times New Roman"/>
          <w:color w:val="auto"/>
          <w:sz w:val="24"/>
          <w:szCs w:val="24"/>
        </w:rPr>
        <w:t xml:space="preserve">não se trata de algo simplista, </w:t>
      </w:r>
      <w:r w:rsidR="00B30786" w:rsidRPr="00F54850">
        <w:rPr>
          <w:rFonts w:ascii="Times New Roman" w:hAnsi="Times New Roman" w:cs="Times New Roman"/>
          <w:color w:val="auto"/>
          <w:sz w:val="24"/>
          <w:szCs w:val="24"/>
        </w:rPr>
        <w:t xml:space="preserve">apesar de, muitas vezes, ser necessária para uma adequada compreensão do objeto matemático em </w:t>
      </w:r>
      <w:r w:rsidR="00B30786" w:rsidRPr="0063754F">
        <w:rPr>
          <w:rFonts w:ascii="Times New Roman" w:hAnsi="Times New Roman" w:cs="Times New Roman"/>
          <w:color w:val="auto"/>
          <w:sz w:val="24"/>
          <w:szCs w:val="24"/>
        </w:rPr>
        <w:t>questão</w:t>
      </w:r>
      <w:r w:rsidR="002F3AF0" w:rsidRPr="0063754F">
        <w:rPr>
          <w:rFonts w:ascii="Times New Roman" w:hAnsi="Times New Roman" w:cs="Times New Roman"/>
          <w:color w:val="auto"/>
          <w:sz w:val="24"/>
          <w:szCs w:val="24"/>
        </w:rPr>
        <w:t xml:space="preserve">. </w:t>
      </w:r>
      <w:r w:rsidR="00B30786" w:rsidRPr="0063754F">
        <w:rPr>
          <w:rFonts w:ascii="Times New Roman" w:hAnsi="Times New Roman" w:cs="Times New Roman"/>
          <w:color w:val="auto"/>
          <w:sz w:val="24"/>
          <w:szCs w:val="24"/>
        </w:rPr>
        <w:t xml:space="preserve">Percebe-se, do ponto de vista cognitivo, </w:t>
      </w:r>
      <w:r w:rsidR="002F3AF0" w:rsidRPr="0063754F">
        <w:rPr>
          <w:rFonts w:ascii="Times New Roman" w:hAnsi="Times New Roman" w:cs="Times New Roman"/>
          <w:color w:val="auto"/>
          <w:sz w:val="24"/>
          <w:szCs w:val="24"/>
        </w:rPr>
        <w:t xml:space="preserve">que a representação pode facilitar a compreensão de um aspecto que outra não favorece, então, promover </w:t>
      </w:r>
      <w:r w:rsidR="00B30786" w:rsidRPr="0063754F">
        <w:rPr>
          <w:rFonts w:ascii="Times New Roman" w:hAnsi="Times New Roman" w:cs="Times New Roman"/>
          <w:color w:val="auto"/>
          <w:sz w:val="24"/>
          <w:szCs w:val="24"/>
        </w:rPr>
        <w:t>as aprendizagens</w:t>
      </w:r>
      <w:r w:rsidR="00C21B2B" w:rsidRPr="0063754F">
        <w:rPr>
          <w:rFonts w:ascii="Times New Roman" w:hAnsi="Times New Roman" w:cs="Times New Roman"/>
          <w:color w:val="auto"/>
          <w:sz w:val="24"/>
          <w:szCs w:val="24"/>
        </w:rPr>
        <w:t xml:space="preserve"> por meio</w:t>
      </w:r>
      <w:r w:rsidR="002F3AF0" w:rsidRPr="0063754F">
        <w:rPr>
          <w:rFonts w:ascii="Times New Roman" w:hAnsi="Times New Roman" w:cs="Times New Roman"/>
          <w:color w:val="auto"/>
          <w:sz w:val="24"/>
          <w:szCs w:val="24"/>
        </w:rPr>
        <w:t xml:space="preserve"> a diversificação de registros, reforçam</w:t>
      </w:r>
      <w:r w:rsidR="00C21B2B" w:rsidRPr="0063754F">
        <w:rPr>
          <w:rFonts w:ascii="Times New Roman" w:hAnsi="Times New Roman" w:cs="Times New Roman"/>
          <w:color w:val="auto"/>
          <w:sz w:val="24"/>
          <w:szCs w:val="24"/>
        </w:rPr>
        <w:t xml:space="preserve"> múltiplas linguagens partilhadas e contextualização no ensino </w:t>
      </w:r>
      <w:r w:rsidR="002F3AF0" w:rsidRPr="0063754F">
        <w:rPr>
          <w:rFonts w:ascii="Times New Roman" w:hAnsi="Times New Roman" w:cs="Times New Roman"/>
          <w:color w:val="auto"/>
          <w:sz w:val="24"/>
          <w:szCs w:val="24"/>
        </w:rPr>
        <w:t xml:space="preserve">que </w:t>
      </w:r>
      <w:r w:rsidR="00C21B2B" w:rsidRPr="0063754F">
        <w:rPr>
          <w:rFonts w:ascii="Times New Roman" w:hAnsi="Times New Roman" w:cs="Times New Roman"/>
          <w:color w:val="auto"/>
          <w:sz w:val="24"/>
          <w:szCs w:val="24"/>
        </w:rPr>
        <w:t xml:space="preserve">potencializam </w:t>
      </w:r>
      <w:r w:rsidR="002F3AF0" w:rsidRPr="0063754F">
        <w:rPr>
          <w:rFonts w:ascii="Times New Roman" w:hAnsi="Times New Roman" w:cs="Times New Roman"/>
          <w:color w:val="auto"/>
          <w:sz w:val="24"/>
          <w:szCs w:val="24"/>
        </w:rPr>
        <w:t xml:space="preserve">aprendizagem em geometria plana e espacial. </w:t>
      </w:r>
    </w:p>
    <w:p w14:paraId="61398AA4" w14:textId="77777777" w:rsidR="00075E95" w:rsidRDefault="00AB1CCF" w:rsidP="009A3BF5">
      <w:pPr>
        <w:spacing w:after="3" w:line="360" w:lineRule="auto"/>
        <w:ind w:firstLine="708"/>
        <w:jc w:val="both"/>
        <w:rPr>
          <w:rFonts w:ascii="Times New Roman" w:hAnsi="Times New Roman" w:cs="Times New Roman"/>
          <w:sz w:val="24"/>
          <w:szCs w:val="24"/>
        </w:rPr>
      </w:pPr>
      <w:r w:rsidRPr="00567E3E">
        <w:rPr>
          <w:rFonts w:ascii="Times New Roman" w:eastAsia="Calibri" w:hAnsi="Times New Roman" w:cs="Times New Roman"/>
          <w:color w:val="auto"/>
          <w:sz w:val="24"/>
          <w:szCs w:val="24"/>
        </w:rPr>
        <w:t xml:space="preserve">Desse modo, </w:t>
      </w:r>
      <w:r w:rsidR="00AC3733" w:rsidRPr="00567E3E">
        <w:rPr>
          <w:rFonts w:ascii="Times New Roman" w:eastAsia="Calibri" w:hAnsi="Times New Roman" w:cs="Times New Roman"/>
          <w:color w:val="auto"/>
          <w:sz w:val="24"/>
          <w:szCs w:val="24"/>
        </w:rPr>
        <w:t>implica endossar que</w:t>
      </w:r>
      <w:r w:rsidRPr="00567E3E">
        <w:rPr>
          <w:rFonts w:ascii="Times New Roman" w:eastAsia="Calibri" w:hAnsi="Times New Roman" w:cs="Times New Roman"/>
          <w:color w:val="auto"/>
          <w:sz w:val="24"/>
          <w:szCs w:val="24"/>
        </w:rPr>
        <w:t xml:space="preserve"> </w:t>
      </w:r>
      <w:r w:rsidR="00AC3733" w:rsidRPr="00567E3E">
        <w:rPr>
          <w:rFonts w:ascii="Times New Roman" w:eastAsia="Calibri" w:hAnsi="Times New Roman" w:cs="Times New Roman"/>
          <w:color w:val="auto"/>
          <w:sz w:val="24"/>
          <w:szCs w:val="24"/>
        </w:rPr>
        <w:t xml:space="preserve">compete ao </w:t>
      </w:r>
      <w:r w:rsidRPr="00567E3E">
        <w:rPr>
          <w:rFonts w:ascii="Times New Roman" w:eastAsia="Calibri" w:hAnsi="Times New Roman" w:cs="Times New Roman"/>
          <w:color w:val="auto"/>
          <w:sz w:val="24"/>
          <w:szCs w:val="24"/>
        </w:rPr>
        <w:t>professor</w:t>
      </w:r>
      <w:r w:rsidR="00AC3733" w:rsidRPr="00567E3E">
        <w:rPr>
          <w:rFonts w:ascii="Times New Roman" w:eastAsia="Calibri" w:hAnsi="Times New Roman" w:cs="Times New Roman"/>
          <w:color w:val="auto"/>
          <w:sz w:val="24"/>
          <w:szCs w:val="24"/>
        </w:rPr>
        <w:t xml:space="preserve"> de Matemática </w:t>
      </w:r>
      <w:r w:rsidR="00B01617" w:rsidRPr="00567E3E">
        <w:rPr>
          <w:rFonts w:ascii="Times New Roman" w:eastAsia="Calibri" w:hAnsi="Times New Roman" w:cs="Times New Roman"/>
          <w:color w:val="auto"/>
          <w:sz w:val="24"/>
          <w:szCs w:val="24"/>
        </w:rPr>
        <w:t xml:space="preserve">trabalhar a geometria </w:t>
      </w:r>
      <w:r w:rsidR="00567E3E" w:rsidRPr="00567E3E">
        <w:rPr>
          <w:rFonts w:ascii="Times New Roman" w:eastAsia="Calibri" w:hAnsi="Times New Roman" w:cs="Times New Roman"/>
          <w:color w:val="auto"/>
          <w:sz w:val="24"/>
          <w:szCs w:val="24"/>
        </w:rPr>
        <w:t xml:space="preserve">nessa direção, o que pressupõe a organização pedagógica de </w:t>
      </w:r>
      <w:r w:rsidRPr="00567E3E">
        <w:rPr>
          <w:rFonts w:ascii="Times New Roman" w:eastAsia="Calibri" w:hAnsi="Times New Roman" w:cs="Times New Roman"/>
          <w:color w:val="auto"/>
          <w:sz w:val="24"/>
          <w:szCs w:val="24"/>
        </w:rPr>
        <w:t>um repertório d</w:t>
      </w:r>
      <w:r w:rsidR="00075E95">
        <w:rPr>
          <w:rFonts w:ascii="Times New Roman" w:eastAsia="Calibri" w:hAnsi="Times New Roman" w:cs="Times New Roman"/>
          <w:color w:val="auto"/>
          <w:sz w:val="24"/>
          <w:szCs w:val="24"/>
        </w:rPr>
        <w:t>e</w:t>
      </w:r>
      <w:r w:rsidRPr="00567E3E">
        <w:rPr>
          <w:rFonts w:ascii="Times New Roman" w:eastAsia="Calibri" w:hAnsi="Times New Roman" w:cs="Times New Roman"/>
          <w:color w:val="auto"/>
          <w:sz w:val="24"/>
          <w:szCs w:val="24"/>
        </w:rPr>
        <w:t xml:space="preserve"> linguagens, não só matemáticas, </w:t>
      </w:r>
      <w:r w:rsidR="001C0098">
        <w:rPr>
          <w:rFonts w:ascii="Times New Roman" w:eastAsia="Calibri" w:hAnsi="Times New Roman" w:cs="Times New Roman"/>
          <w:color w:val="auto"/>
          <w:sz w:val="24"/>
          <w:szCs w:val="24"/>
        </w:rPr>
        <w:t xml:space="preserve">mas, </w:t>
      </w:r>
      <w:r w:rsidR="00567E3E" w:rsidRPr="00567E3E">
        <w:rPr>
          <w:rFonts w:ascii="Times New Roman" w:eastAsia="Calibri" w:hAnsi="Times New Roman" w:cs="Times New Roman"/>
          <w:color w:val="auto"/>
          <w:sz w:val="24"/>
          <w:szCs w:val="24"/>
        </w:rPr>
        <w:t xml:space="preserve">em contextos diversificados, para que seja oportunizado ao estudante do Ensino Médio </w:t>
      </w:r>
      <w:r w:rsidR="00567E3E" w:rsidRPr="00567E3E">
        <w:rPr>
          <w:rFonts w:ascii="Times New Roman" w:hAnsi="Times New Roman" w:cs="Times New Roman"/>
          <w:sz w:val="24"/>
          <w:szCs w:val="24"/>
        </w:rPr>
        <w:t xml:space="preserve">realizar induções por meio de investigações e experimentações com materiais concretos, apoios visuais, bem como a utilização de tecnologias digitais. </w:t>
      </w:r>
    </w:p>
    <w:p w14:paraId="7788B028" w14:textId="77777777" w:rsidR="00AB1CCF" w:rsidRDefault="00883F98" w:rsidP="009A3BF5">
      <w:pPr>
        <w:spacing w:after="3" w:line="360" w:lineRule="auto"/>
        <w:ind w:firstLine="708"/>
        <w:jc w:val="both"/>
        <w:rPr>
          <w:rFonts w:ascii="Times New Roman" w:hAnsi="Times New Roman" w:cs="Times New Roman"/>
          <w:sz w:val="24"/>
          <w:szCs w:val="24"/>
        </w:rPr>
      </w:pPr>
      <w:r>
        <w:rPr>
          <w:rFonts w:ascii="Times New Roman" w:eastAsia="Calibri" w:hAnsi="Times New Roman" w:cs="Times New Roman"/>
          <w:color w:val="auto"/>
          <w:sz w:val="24"/>
          <w:szCs w:val="24"/>
        </w:rPr>
        <w:t xml:space="preserve">Assim como </w:t>
      </w:r>
      <w:r w:rsidR="0040320C">
        <w:rPr>
          <w:rFonts w:ascii="Times New Roman" w:eastAsia="Calibri" w:hAnsi="Times New Roman" w:cs="Times New Roman"/>
          <w:color w:val="auto"/>
          <w:sz w:val="24"/>
          <w:szCs w:val="24"/>
        </w:rPr>
        <w:t>com</w:t>
      </w:r>
      <w:r>
        <w:rPr>
          <w:rFonts w:ascii="Times New Roman" w:eastAsia="Calibri" w:hAnsi="Times New Roman" w:cs="Times New Roman"/>
          <w:color w:val="auto"/>
          <w:sz w:val="24"/>
          <w:szCs w:val="24"/>
        </w:rPr>
        <w:t xml:space="preserve">partilhar saberes, a </w:t>
      </w:r>
      <w:r w:rsidR="00AB1CCF" w:rsidRPr="0069647E">
        <w:rPr>
          <w:rFonts w:ascii="Times New Roman" w:eastAsia="Calibri" w:hAnsi="Times New Roman" w:cs="Times New Roman"/>
          <w:color w:val="auto"/>
          <w:sz w:val="24"/>
          <w:szCs w:val="24"/>
        </w:rPr>
        <w:t>partilha d</w:t>
      </w:r>
      <w:r>
        <w:rPr>
          <w:rFonts w:ascii="Times New Roman" w:eastAsia="Calibri" w:hAnsi="Times New Roman" w:cs="Times New Roman"/>
          <w:color w:val="auto"/>
          <w:sz w:val="24"/>
          <w:szCs w:val="24"/>
        </w:rPr>
        <w:t>e</w:t>
      </w:r>
      <w:r w:rsidR="00AB1CCF" w:rsidRPr="0069647E">
        <w:rPr>
          <w:rFonts w:ascii="Times New Roman" w:eastAsia="Calibri" w:hAnsi="Times New Roman" w:cs="Times New Roman"/>
          <w:color w:val="auto"/>
          <w:sz w:val="24"/>
          <w:szCs w:val="24"/>
        </w:rPr>
        <w:t xml:space="preserve"> </w:t>
      </w:r>
      <w:r w:rsidR="00CB4EF7">
        <w:rPr>
          <w:rFonts w:ascii="Times New Roman" w:eastAsia="Calibri" w:hAnsi="Times New Roman" w:cs="Times New Roman"/>
          <w:color w:val="auto"/>
          <w:sz w:val="24"/>
          <w:szCs w:val="24"/>
        </w:rPr>
        <w:t>outras/</w:t>
      </w:r>
      <w:r>
        <w:rPr>
          <w:rFonts w:ascii="Times New Roman" w:eastAsia="Calibri" w:hAnsi="Times New Roman" w:cs="Times New Roman"/>
          <w:color w:val="auto"/>
          <w:sz w:val="24"/>
          <w:szCs w:val="24"/>
        </w:rPr>
        <w:t xml:space="preserve">diversas </w:t>
      </w:r>
      <w:r w:rsidR="00AB1CCF" w:rsidRPr="0069647E">
        <w:rPr>
          <w:rFonts w:ascii="Times New Roman" w:eastAsia="Calibri" w:hAnsi="Times New Roman" w:cs="Times New Roman"/>
          <w:color w:val="auto"/>
          <w:sz w:val="24"/>
          <w:szCs w:val="24"/>
        </w:rPr>
        <w:t xml:space="preserve">linguagens </w:t>
      </w:r>
      <w:r>
        <w:rPr>
          <w:rFonts w:ascii="Times New Roman" w:eastAsia="Calibri" w:hAnsi="Times New Roman" w:cs="Times New Roman"/>
          <w:color w:val="auto"/>
          <w:sz w:val="24"/>
          <w:szCs w:val="24"/>
        </w:rPr>
        <w:t xml:space="preserve">com a </w:t>
      </w:r>
      <w:r w:rsidR="00AB1CCF" w:rsidRPr="0069647E">
        <w:rPr>
          <w:rFonts w:ascii="Times New Roman" w:eastAsia="Calibri" w:hAnsi="Times New Roman" w:cs="Times New Roman"/>
          <w:color w:val="auto"/>
          <w:sz w:val="24"/>
          <w:szCs w:val="24"/>
        </w:rPr>
        <w:t xml:space="preserve">Matemática </w:t>
      </w:r>
      <w:r>
        <w:rPr>
          <w:rFonts w:ascii="Times New Roman" w:eastAsia="Calibri" w:hAnsi="Times New Roman" w:cs="Times New Roman"/>
          <w:color w:val="auto"/>
          <w:sz w:val="24"/>
          <w:szCs w:val="24"/>
        </w:rPr>
        <w:t>imprime</w:t>
      </w:r>
      <w:r w:rsidR="00AB1CCF" w:rsidRPr="0069647E">
        <w:rPr>
          <w:rFonts w:ascii="Times New Roman" w:eastAsia="Calibri" w:hAnsi="Times New Roman" w:cs="Times New Roman"/>
          <w:color w:val="auto"/>
          <w:sz w:val="24"/>
          <w:szCs w:val="24"/>
        </w:rPr>
        <w:t xml:space="preserve"> sentido </w:t>
      </w:r>
      <w:r>
        <w:rPr>
          <w:rFonts w:ascii="Times New Roman" w:eastAsia="Calibri" w:hAnsi="Times New Roman" w:cs="Times New Roman"/>
          <w:color w:val="auto"/>
          <w:sz w:val="24"/>
          <w:szCs w:val="24"/>
        </w:rPr>
        <w:t xml:space="preserve">para </w:t>
      </w:r>
      <w:r w:rsidR="00AB1CCF" w:rsidRPr="0069647E">
        <w:rPr>
          <w:rFonts w:ascii="Times New Roman" w:eastAsia="Calibri" w:hAnsi="Times New Roman" w:cs="Times New Roman"/>
          <w:color w:val="auto"/>
          <w:sz w:val="24"/>
          <w:szCs w:val="24"/>
        </w:rPr>
        <w:t xml:space="preserve">o </w:t>
      </w:r>
      <w:r>
        <w:rPr>
          <w:rFonts w:ascii="Times New Roman" w:eastAsia="Calibri" w:hAnsi="Times New Roman" w:cs="Times New Roman"/>
          <w:color w:val="auto"/>
          <w:sz w:val="24"/>
          <w:szCs w:val="24"/>
        </w:rPr>
        <w:t>aprendiz</w:t>
      </w:r>
      <w:r w:rsidR="00AB1CCF" w:rsidRPr="0069647E">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que necessita estabelecer</w:t>
      </w:r>
      <w:r w:rsidR="00AB1CCF" w:rsidRPr="0069647E">
        <w:rPr>
          <w:rFonts w:ascii="Times New Roman" w:eastAsia="Calibri" w:hAnsi="Times New Roman" w:cs="Times New Roman"/>
          <w:color w:val="auto"/>
          <w:sz w:val="24"/>
          <w:szCs w:val="24"/>
        </w:rPr>
        <w:t xml:space="preserve"> conexões </w:t>
      </w:r>
      <w:r w:rsidR="00FA6B10">
        <w:rPr>
          <w:rFonts w:ascii="Times New Roman" w:eastAsia="Calibri" w:hAnsi="Times New Roman" w:cs="Times New Roman"/>
          <w:color w:val="auto"/>
          <w:sz w:val="24"/>
          <w:szCs w:val="24"/>
        </w:rPr>
        <w:t xml:space="preserve">e relações </w:t>
      </w:r>
      <w:r w:rsidR="00AB1CCF" w:rsidRPr="0069647E">
        <w:rPr>
          <w:rFonts w:ascii="Times New Roman" w:eastAsia="Calibri" w:hAnsi="Times New Roman" w:cs="Times New Roman"/>
          <w:color w:val="auto"/>
          <w:sz w:val="24"/>
          <w:szCs w:val="24"/>
        </w:rPr>
        <w:t>que consolid</w:t>
      </w:r>
      <w:r>
        <w:rPr>
          <w:rFonts w:ascii="Times New Roman" w:eastAsia="Calibri" w:hAnsi="Times New Roman" w:cs="Times New Roman"/>
          <w:color w:val="auto"/>
          <w:sz w:val="24"/>
          <w:szCs w:val="24"/>
        </w:rPr>
        <w:t xml:space="preserve">em </w:t>
      </w:r>
      <w:r w:rsidR="00006D4C">
        <w:rPr>
          <w:rFonts w:ascii="Times New Roman" w:eastAsia="Calibri" w:hAnsi="Times New Roman" w:cs="Times New Roman"/>
          <w:color w:val="auto"/>
          <w:sz w:val="24"/>
          <w:szCs w:val="24"/>
        </w:rPr>
        <w:t xml:space="preserve">as abstrações </w:t>
      </w:r>
      <w:r w:rsidR="00FA6B10">
        <w:rPr>
          <w:rFonts w:ascii="Times New Roman" w:eastAsia="Calibri" w:hAnsi="Times New Roman" w:cs="Times New Roman"/>
          <w:color w:val="auto"/>
          <w:sz w:val="24"/>
          <w:szCs w:val="24"/>
        </w:rPr>
        <w:t xml:space="preserve">geométricas que traz consigo desde o Ensino Fundamental, </w:t>
      </w:r>
      <w:r w:rsidR="00006D4C">
        <w:rPr>
          <w:rFonts w:ascii="Times New Roman" w:eastAsia="Calibri" w:hAnsi="Times New Roman" w:cs="Times New Roman"/>
          <w:color w:val="auto"/>
          <w:sz w:val="24"/>
          <w:szCs w:val="24"/>
        </w:rPr>
        <w:t>para a dimensão concreta</w:t>
      </w:r>
      <w:r w:rsidR="00F51D0C">
        <w:rPr>
          <w:rFonts w:ascii="Times New Roman" w:eastAsia="Calibri" w:hAnsi="Times New Roman" w:cs="Times New Roman"/>
          <w:color w:val="auto"/>
          <w:sz w:val="24"/>
          <w:szCs w:val="24"/>
        </w:rPr>
        <w:t>,</w:t>
      </w:r>
      <w:r w:rsidR="00006D4C">
        <w:rPr>
          <w:rFonts w:ascii="Times New Roman" w:eastAsia="Calibri" w:hAnsi="Times New Roman" w:cs="Times New Roman"/>
          <w:color w:val="auto"/>
          <w:sz w:val="24"/>
          <w:szCs w:val="24"/>
        </w:rPr>
        <w:t xml:space="preserve"> </w:t>
      </w:r>
      <w:r w:rsidR="00055989">
        <w:rPr>
          <w:rFonts w:ascii="Times New Roman" w:eastAsia="Calibri" w:hAnsi="Times New Roman" w:cs="Times New Roman"/>
          <w:color w:val="auto"/>
          <w:sz w:val="24"/>
          <w:szCs w:val="24"/>
        </w:rPr>
        <w:t>que é o lugar de suas</w:t>
      </w:r>
      <w:r w:rsidR="00006D4C">
        <w:rPr>
          <w:rFonts w:ascii="Times New Roman" w:eastAsia="Calibri" w:hAnsi="Times New Roman" w:cs="Times New Roman"/>
          <w:color w:val="auto"/>
          <w:sz w:val="24"/>
          <w:szCs w:val="24"/>
        </w:rPr>
        <w:t xml:space="preserve"> aprendizagens. </w:t>
      </w:r>
      <w:r w:rsidR="002F2188" w:rsidRPr="002F2188">
        <w:rPr>
          <w:rFonts w:ascii="Times New Roman" w:eastAsia="Calibri" w:hAnsi="Times New Roman" w:cs="Times New Roman"/>
          <w:color w:val="auto"/>
          <w:sz w:val="24"/>
          <w:szCs w:val="24"/>
        </w:rPr>
        <w:t>Nesse ínterim, é importante</w:t>
      </w:r>
      <w:r w:rsidR="002F2188">
        <w:rPr>
          <w:rFonts w:ascii="Times New Roman" w:eastAsia="Calibri" w:hAnsi="Times New Roman" w:cs="Times New Roman"/>
          <w:color w:val="auto"/>
          <w:sz w:val="24"/>
          <w:szCs w:val="24"/>
        </w:rPr>
        <w:t xml:space="preserve"> desenvolver um</w:t>
      </w:r>
      <w:r w:rsidR="002F2188" w:rsidRPr="002F2188">
        <w:rPr>
          <w:rFonts w:ascii="Times New Roman" w:eastAsia="Calibri" w:hAnsi="Times New Roman" w:cs="Times New Roman"/>
          <w:color w:val="auto"/>
          <w:sz w:val="24"/>
          <w:szCs w:val="24"/>
        </w:rPr>
        <w:t xml:space="preserve"> “[...] </w:t>
      </w:r>
      <w:r w:rsidR="002F2188" w:rsidRPr="002F2188">
        <w:rPr>
          <w:rFonts w:ascii="Times New Roman" w:hAnsi="Times New Roman" w:cs="Times New Roman"/>
          <w:sz w:val="24"/>
          <w:szCs w:val="24"/>
        </w:rPr>
        <w:t>pensar crítico e reflexivo acerca dos objetivos da Geometria trabalhada na escola, visto que a tríade livro didático, metodologia do professor e sequência didática representa um ponto nodal para as habilidades e as competências que pretendemos alcançar</w:t>
      </w:r>
      <w:r w:rsidR="002F2188">
        <w:rPr>
          <w:rFonts w:ascii="Times New Roman" w:hAnsi="Times New Roman" w:cs="Times New Roman"/>
          <w:sz w:val="24"/>
          <w:szCs w:val="24"/>
        </w:rPr>
        <w:t xml:space="preserve">” </w:t>
      </w:r>
      <w:r w:rsidR="002F2188">
        <w:rPr>
          <w:rFonts w:ascii="Times New Roman" w:hAnsi="Times New Roman" w:cs="Times New Roman"/>
          <w:sz w:val="24"/>
          <w:szCs w:val="24"/>
        </w:rPr>
        <w:lastRenderedPageBreak/>
        <w:t xml:space="preserve">(ALCÂNTARA; SOUSA; LIMA, 2015, p. </w:t>
      </w:r>
      <w:r w:rsidR="004B7FA9">
        <w:rPr>
          <w:rFonts w:ascii="Times New Roman" w:hAnsi="Times New Roman" w:cs="Times New Roman"/>
          <w:sz w:val="24"/>
          <w:szCs w:val="24"/>
        </w:rPr>
        <w:t>61)</w:t>
      </w:r>
      <w:r w:rsidR="00460E13">
        <w:rPr>
          <w:rFonts w:ascii="Times New Roman" w:hAnsi="Times New Roman" w:cs="Times New Roman"/>
          <w:sz w:val="24"/>
          <w:szCs w:val="24"/>
        </w:rPr>
        <w:t>. A</w:t>
      </w:r>
      <w:r w:rsidR="00707EDF">
        <w:rPr>
          <w:rFonts w:ascii="Times New Roman" w:hAnsi="Times New Roman" w:cs="Times New Roman"/>
          <w:sz w:val="24"/>
          <w:szCs w:val="24"/>
        </w:rPr>
        <w:t>s</w:t>
      </w:r>
      <w:r w:rsidR="00460E13">
        <w:rPr>
          <w:rFonts w:ascii="Times New Roman" w:hAnsi="Times New Roman" w:cs="Times New Roman"/>
          <w:sz w:val="24"/>
          <w:szCs w:val="24"/>
        </w:rPr>
        <w:t xml:space="preserve"> figura</w:t>
      </w:r>
      <w:r w:rsidR="00707EDF">
        <w:rPr>
          <w:rFonts w:ascii="Times New Roman" w:hAnsi="Times New Roman" w:cs="Times New Roman"/>
          <w:sz w:val="24"/>
          <w:szCs w:val="24"/>
        </w:rPr>
        <w:t>s</w:t>
      </w:r>
      <w:r w:rsidR="00460E13">
        <w:rPr>
          <w:rFonts w:ascii="Times New Roman" w:hAnsi="Times New Roman" w:cs="Times New Roman"/>
          <w:sz w:val="24"/>
          <w:szCs w:val="24"/>
        </w:rPr>
        <w:t xml:space="preserve"> </w:t>
      </w:r>
      <w:r w:rsidR="00707EDF">
        <w:rPr>
          <w:rFonts w:ascii="Times New Roman" w:hAnsi="Times New Roman" w:cs="Times New Roman"/>
          <w:sz w:val="24"/>
          <w:szCs w:val="24"/>
        </w:rPr>
        <w:t>abaixo</w:t>
      </w:r>
      <w:r w:rsidR="00460E13">
        <w:rPr>
          <w:rFonts w:ascii="Times New Roman" w:hAnsi="Times New Roman" w:cs="Times New Roman"/>
          <w:sz w:val="24"/>
          <w:szCs w:val="24"/>
        </w:rPr>
        <w:t>, retirada</w:t>
      </w:r>
      <w:r w:rsidR="00707EDF">
        <w:rPr>
          <w:rFonts w:ascii="Times New Roman" w:hAnsi="Times New Roman" w:cs="Times New Roman"/>
          <w:sz w:val="24"/>
          <w:szCs w:val="24"/>
        </w:rPr>
        <w:t>s</w:t>
      </w:r>
      <w:r w:rsidR="00460E13">
        <w:rPr>
          <w:rFonts w:ascii="Times New Roman" w:hAnsi="Times New Roman" w:cs="Times New Roman"/>
          <w:sz w:val="24"/>
          <w:szCs w:val="24"/>
        </w:rPr>
        <w:t xml:space="preserve"> do caderno rosa do ENEM na edição de 2018, v</w:t>
      </w:r>
      <w:r w:rsidR="00707EDF">
        <w:rPr>
          <w:rFonts w:ascii="Times New Roman" w:hAnsi="Times New Roman" w:cs="Times New Roman"/>
          <w:sz w:val="24"/>
          <w:szCs w:val="24"/>
        </w:rPr>
        <w:t>ê</w:t>
      </w:r>
      <w:r w:rsidR="00460E13">
        <w:rPr>
          <w:rFonts w:ascii="Times New Roman" w:hAnsi="Times New Roman" w:cs="Times New Roman"/>
          <w:sz w:val="24"/>
          <w:szCs w:val="24"/>
        </w:rPr>
        <w:t xml:space="preserve">m mostrar </w:t>
      </w:r>
      <w:r w:rsidR="00F9475F">
        <w:rPr>
          <w:rFonts w:ascii="Times New Roman" w:hAnsi="Times New Roman" w:cs="Times New Roman"/>
          <w:sz w:val="24"/>
          <w:szCs w:val="24"/>
        </w:rPr>
        <w:t>o contexto, a contextualização e presença de linguagem partilhada nos itens e imagens propostas:</w:t>
      </w:r>
    </w:p>
    <w:p w14:paraId="51DAF507" w14:textId="77777777" w:rsidR="00460E13" w:rsidRDefault="00F9475F" w:rsidP="00707EDF">
      <w:pPr>
        <w:spacing w:after="3" w:line="360" w:lineRule="auto"/>
        <w:jc w:val="both"/>
        <w:rPr>
          <w:rFonts w:ascii="Times New Roman" w:eastAsia="Calibri" w:hAnsi="Times New Roman" w:cs="Times New Roman"/>
          <w:color w:val="auto"/>
          <w:sz w:val="24"/>
          <w:szCs w:val="24"/>
        </w:rPr>
      </w:pPr>
      <w:r>
        <w:rPr>
          <w:noProof/>
        </w:rPr>
        <w:drawing>
          <wp:anchor distT="0" distB="0" distL="114300" distR="114300" simplePos="0" relativeHeight="251659264" behindDoc="1" locked="0" layoutInCell="1" allowOverlap="1" wp14:anchorId="52DC6284" wp14:editId="6BBC533E">
            <wp:simplePos x="0" y="0"/>
            <wp:positionH relativeFrom="column">
              <wp:posOffset>2747276</wp:posOffset>
            </wp:positionH>
            <wp:positionV relativeFrom="paragraph">
              <wp:posOffset>112333</wp:posOffset>
            </wp:positionV>
            <wp:extent cx="2627630" cy="2407285"/>
            <wp:effectExtent l="0" t="0" r="0" b="0"/>
            <wp:wrapTight wrapText="bothSides">
              <wp:wrapPolygon edited="0">
                <wp:start x="0" y="0"/>
                <wp:lineTo x="0" y="21366"/>
                <wp:lineTo x="21454" y="21366"/>
                <wp:lineTo x="21454" y="0"/>
                <wp:lineTo x="0" y="0"/>
              </wp:wrapPolygon>
            </wp:wrapTight>
            <wp:docPr id="9" name="Imagem 4" descr="Descrição: D:\Enem 201\Screenshot_20200905-14540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Descrição: D:\Enem 201\Screenshot_20200905-145406.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7630" cy="2407285"/>
                    </a:xfrm>
                    <a:prstGeom prst="rect">
                      <a:avLst/>
                    </a:prstGeom>
                    <a:noFill/>
                    <a:ln>
                      <a:noFill/>
                    </a:ln>
                  </pic:spPr>
                </pic:pic>
              </a:graphicData>
            </a:graphic>
          </wp:anchor>
        </w:drawing>
      </w:r>
      <w:r w:rsidR="00707EDF">
        <w:rPr>
          <w:noProof/>
        </w:rPr>
        <w:drawing>
          <wp:anchor distT="0" distB="0" distL="114300" distR="114300" simplePos="0" relativeHeight="251661312" behindDoc="1" locked="0" layoutInCell="1" allowOverlap="1" wp14:anchorId="32D263F1" wp14:editId="4C50D61D">
            <wp:simplePos x="0" y="0"/>
            <wp:positionH relativeFrom="margin">
              <wp:posOffset>408858</wp:posOffset>
            </wp:positionH>
            <wp:positionV relativeFrom="paragraph">
              <wp:posOffset>133760</wp:posOffset>
            </wp:positionV>
            <wp:extent cx="2406650" cy="2413000"/>
            <wp:effectExtent l="0" t="0" r="0" b="6350"/>
            <wp:wrapTight wrapText="bothSides">
              <wp:wrapPolygon edited="0">
                <wp:start x="0" y="0"/>
                <wp:lineTo x="0" y="21486"/>
                <wp:lineTo x="21372" y="21486"/>
                <wp:lineTo x="21372" y="0"/>
                <wp:lineTo x="0" y="0"/>
              </wp:wrapPolygon>
            </wp:wrapTight>
            <wp:docPr id="7" name="Imagem 5" descr="Descrição: D:\Enem 2019\Screenshot_20200905-1446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Descrição: D:\Enem 2019\Screenshot_20200905-144632.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2413000"/>
                    </a:xfrm>
                    <a:prstGeom prst="rect">
                      <a:avLst/>
                    </a:prstGeom>
                    <a:noFill/>
                    <a:ln>
                      <a:noFill/>
                    </a:ln>
                  </pic:spPr>
                </pic:pic>
              </a:graphicData>
            </a:graphic>
          </wp:anchor>
        </w:drawing>
      </w:r>
    </w:p>
    <w:p w14:paraId="57F6E92E" w14:textId="77777777" w:rsidR="00EC0886" w:rsidRPr="00EC0886" w:rsidRDefault="00EC0886" w:rsidP="00EC0886">
      <w:pPr>
        <w:ind w:left="1416" w:firstLine="708"/>
        <w:jc w:val="both"/>
        <w:rPr>
          <w:rFonts w:ascii="Times New Roman" w:eastAsia="Times New Roman" w:hAnsi="Times New Roman" w:cs="Times New Roman"/>
          <w:b/>
          <w:color w:val="auto"/>
          <w:sz w:val="20"/>
          <w:szCs w:val="20"/>
          <w:u w:val="single"/>
        </w:rPr>
      </w:pPr>
      <w:r w:rsidRPr="00EC0886">
        <w:rPr>
          <w:rFonts w:ascii="Times New Roman" w:eastAsia="Calibri" w:hAnsi="Times New Roman" w:cs="Times New Roman"/>
          <w:color w:val="auto"/>
          <w:sz w:val="20"/>
          <w:szCs w:val="20"/>
        </w:rPr>
        <w:t>Fonte:</w:t>
      </w:r>
      <w:r w:rsidR="00B27FD5">
        <w:rPr>
          <w:rFonts w:ascii="Times New Roman" w:eastAsia="Calibri" w:hAnsi="Times New Roman" w:cs="Times New Roman"/>
          <w:color w:val="auto"/>
          <w:sz w:val="20"/>
          <w:szCs w:val="20"/>
        </w:rPr>
        <w:t xml:space="preserve"> </w:t>
      </w:r>
      <w:hyperlink r:id="rId9" w:history="1">
        <w:r w:rsidR="00B27FD5" w:rsidRPr="00C55D77">
          <w:rPr>
            <w:rStyle w:val="Hyperlink"/>
            <w:rFonts w:ascii="Times New Roman" w:eastAsia="Times New Roman" w:hAnsi="Times New Roman" w:cs="Times New Roman"/>
            <w:sz w:val="20"/>
            <w:szCs w:val="20"/>
          </w:rPr>
          <w:t>http://portal.inep.gov.br/provas-e-gabaritos</w:t>
        </w:r>
      </w:hyperlink>
      <w:r w:rsidR="00B27FD5">
        <w:rPr>
          <w:rFonts w:ascii="Times New Roman" w:eastAsia="Times New Roman" w:hAnsi="Times New Roman" w:cs="Times New Roman"/>
          <w:color w:val="auto"/>
          <w:sz w:val="20"/>
          <w:szCs w:val="20"/>
          <w:u w:val="single"/>
        </w:rPr>
        <w:t xml:space="preserve">  </w:t>
      </w:r>
    </w:p>
    <w:p w14:paraId="365C692C" w14:textId="77777777" w:rsidR="00EC0886" w:rsidRPr="00EC0886" w:rsidRDefault="00EC0886" w:rsidP="00EC0886">
      <w:pPr>
        <w:jc w:val="both"/>
        <w:rPr>
          <w:rFonts w:ascii="Times New Roman" w:eastAsia="Times New Roman" w:hAnsi="Times New Roman" w:cs="Times New Roman"/>
          <w:b/>
          <w:color w:val="auto"/>
          <w:sz w:val="20"/>
          <w:szCs w:val="20"/>
          <w:u w:val="single"/>
        </w:rPr>
      </w:pPr>
    </w:p>
    <w:p w14:paraId="123B8033" w14:textId="77777777" w:rsidR="00460E13" w:rsidRPr="00EC0886" w:rsidRDefault="00460E13" w:rsidP="001F58FB">
      <w:pPr>
        <w:spacing w:after="3" w:line="360" w:lineRule="auto"/>
        <w:ind w:firstLine="708"/>
        <w:jc w:val="both"/>
        <w:rPr>
          <w:rFonts w:ascii="Times New Roman" w:eastAsia="Calibri" w:hAnsi="Times New Roman" w:cs="Times New Roman"/>
          <w:color w:val="auto"/>
          <w:sz w:val="20"/>
          <w:szCs w:val="20"/>
        </w:rPr>
      </w:pPr>
    </w:p>
    <w:p w14:paraId="0FB1D562" w14:textId="77777777" w:rsidR="00875FFE" w:rsidRDefault="00095A1F" w:rsidP="001F7EF6">
      <w:pPr>
        <w:spacing w:after="3" w:line="360" w:lineRule="auto"/>
        <w:ind w:firstLine="7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Evidencia-se</w:t>
      </w:r>
      <w:r w:rsidR="001F7EF6">
        <w:rPr>
          <w:rFonts w:ascii="Times New Roman" w:eastAsia="Calibri" w:hAnsi="Times New Roman" w:cs="Times New Roman"/>
          <w:color w:val="auto"/>
          <w:sz w:val="24"/>
          <w:szCs w:val="24"/>
        </w:rPr>
        <w:t>, a exemplo,</w:t>
      </w:r>
      <w:r>
        <w:rPr>
          <w:rFonts w:ascii="Times New Roman" w:eastAsia="Calibri" w:hAnsi="Times New Roman" w:cs="Times New Roman"/>
          <w:color w:val="auto"/>
          <w:sz w:val="24"/>
          <w:szCs w:val="24"/>
        </w:rPr>
        <w:t xml:space="preserve"> que a</w:t>
      </w:r>
      <w:r w:rsidR="00582BDA">
        <w:rPr>
          <w:rFonts w:ascii="Times New Roman" w:eastAsia="Calibri" w:hAnsi="Times New Roman" w:cs="Times New Roman"/>
          <w:color w:val="auto"/>
          <w:sz w:val="24"/>
          <w:szCs w:val="24"/>
        </w:rPr>
        <w:t>s questões 165 e 167, espera</w:t>
      </w:r>
      <w:r w:rsidR="00B36B81">
        <w:rPr>
          <w:rFonts w:ascii="Times New Roman" w:eastAsia="Calibri" w:hAnsi="Times New Roman" w:cs="Times New Roman"/>
          <w:color w:val="auto"/>
          <w:sz w:val="24"/>
          <w:szCs w:val="24"/>
        </w:rPr>
        <w:t>m</w:t>
      </w:r>
      <w:r w:rsidR="00582BDA">
        <w:rPr>
          <w:rFonts w:ascii="Times New Roman" w:eastAsia="Calibri" w:hAnsi="Times New Roman" w:cs="Times New Roman"/>
          <w:color w:val="auto"/>
          <w:sz w:val="24"/>
          <w:szCs w:val="24"/>
        </w:rPr>
        <w:t xml:space="preserve"> do estudante do Ensino Médio, não apenas a competência para representar graficamente, mas, sobretudo, investigar as relações, associá-las, interpretá-las, e desenvolver análises que propiciem a compreensão das representações em todos os seus aspectos. </w:t>
      </w:r>
      <w:r w:rsidR="005930B9">
        <w:rPr>
          <w:rFonts w:ascii="Times New Roman" w:eastAsia="Calibri" w:hAnsi="Times New Roman" w:cs="Times New Roman"/>
          <w:color w:val="auto"/>
          <w:sz w:val="24"/>
          <w:szCs w:val="24"/>
        </w:rPr>
        <w:t>Logo, a</w:t>
      </w:r>
      <w:r w:rsidR="00AD4F0A">
        <w:rPr>
          <w:rFonts w:ascii="Times New Roman" w:eastAsia="Calibri" w:hAnsi="Times New Roman" w:cs="Times New Roman"/>
          <w:color w:val="auto"/>
          <w:sz w:val="24"/>
          <w:szCs w:val="24"/>
        </w:rPr>
        <w:t xml:space="preserve"> contextualização do ensino, </w:t>
      </w:r>
      <w:r w:rsidR="00321002">
        <w:rPr>
          <w:rFonts w:ascii="Times New Roman" w:eastAsia="Calibri" w:hAnsi="Times New Roman" w:cs="Times New Roman"/>
          <w:color w:val="auto"/>
          <w:sz w:val="24"/>
          <w:szCs w:val="24"/>
        </w:rPr>
        <w:t xml:space="preserve">não pode ser confundida com o contexto de ensino, embora, </w:t>
      </w:r>
      <w:r w:rsidR="00321002" w:rsidRPr="00F24E64">
        <w:rPr>
          <w:rFonts w:ascii="Times New Roman" w:eastAsia="Calibri" w:hAnsi="Times New Roman" w:cs="Times New Roman"/>
          <w:color w:val="auto"/>
          <w:sz w:val="24"/>
          <w:szCs w:val="24"/>
        </w:rPr>
        <w:t xml:space="preserve">saibamos que ambas estão diretamente </w:t>
      </w:r>
      <w:r w:rsidR="008F0DB0" w:rsidRPr="00F24E64">
        <w:rPr>
          <w:rFonts w:ascii="Times New Roman" w:eastAsia="Calibri" w:hAnsi="Times New Roman" w:cs="Times New Roman"/>
          <w:color w:val="auto"/>
          <w:sz w:val="24"/>
          <w:szCs w:val="24"/>
        </w:rPr>
        <w:t>relacionadas</w:t>
      </w:r>
      <w:r w:rsidR="00321002" w:rsidRPr="00F24E64">
        <w:rPr>
          <w:rFonts w:ascii="Times New Roman" w:eastAsia="Calibri" w:hAnsi="Times New Roman" w:cs="Times New Roman"/>
          <w:color w:val="auto"/>
          <w:sz w:val="24"/>
          <w:szCs w:val="24"/>
        </w:rPr>
        <w:t xml:space="preserve">, </w:t>
      </w:r>
      <w:r w:rsidR="00F24E64" w:rsidRPr="00F24E64">
        <w:rPr>
          <w:rFonts w:ascii="Times New Roman" w:eastAsia="Calibri" w:hAnsi="Times New Roman" w:cs="Times New Roman"/>
          <w:color w:val="auto"/>
          <w:sz w:val="24"/>
          <w:szCs w:val="24"/>
        </w:rPr>
        <w:t xml:space="preserve">e </w:t>
      </w:r>
      <w:r w:rsidR="00F24E64" w:rsidRPr="00F24E64">
        <w:rPr>
          <w:rFonts w:ascii="Times New Roman" w:hAnsi="Times New Roman" w:cs="Times New Roman"/>
          <w:sz w:val="24"/>
          <w:szCs w:val="24"/>
        </w:rPr>
        <w:t>assumem um importante papel na formação matemática dos estudantes</w:t>
      </w:r>
      <w:r w:rsidR="001F58FB">
        <w:rPr>
          <w:rFonts w:ascii="Times New Roman" w:hAnsi="Times New Roman" w:cs="Times New Roman"/>
          <w:sz w:val="24"/>
          <w:szCs w:val="24"/>
        </w:rPr>
        <w:t>, pois são pautas importante</w:t>
      </w:r>
      <w:r w:rsidR="0099166E">
        <w:rPr>
          <w:rFonts w:ascii="Times New Roman" w:hAnsi="Times New Roman" w:cs="Times New Roman"/>
          <w:sz w:val="24"/>
          <w:szCs w:val="24"/>
        </w:rPr>
        <w:t>s</w:t>
      </w:r>
      <w:r w:rsidR="001F58FB">
        <w:rPr>
          <w:rFonts w:ascii="Times New Roman" w:hAnsi="Times New Roman" w:cs="Times New Roman"/>
          <w:sz w:val="24"/>
          <w:szCs w:val="24"/>
        </w:rPr>
        <w:t xml:space="preserve"> em se tratando também da </w:t>
      </w:r>
      <w:r w:rsidR="00875FFE" w:rsidRPr="0069647E">
        <w:rPr>
          <w:rFonts w:ascii="Times New Roman" w:eastAsia="Calibri" w:hAnsi="Times New Roman" w:cs="Times New Roman"/>
          <w:color w:val="auto"/>
          <w:sz w:val="24"/>
          <w:szCs w:val="24"/>
        </w:rPr>
        <w:t>geometria</w:t>
      </w:r>
      <w:r w:rsidR="00F361C2">
        <w:rPr>
          <w:rFonts w:ascii="Times New Roman" w:eastAsia="Calibri" w:hAnsi="Times New Roman" w:cs="Times New Roman"/>
          <w:color w:val="auto"/>
          <w:sz w:val="24"/>
          <w:szCs w:val="24"/>
        </w:rPr>
        <w:t xml:space="preserve">. </w:t>
      </w:r>
    </w:p>
    <w:p w14:paraId="3453D490" w14:textId="77777777" w:rsidR="00AF7753" w:rsidRPr="00740256" w:rsidRDefault="00AF7753" w:rsidP="00B904E3">
      <w:pPr>
        <w:tabs>
          <w:tab w:val="center" w:pos="4390"/>
        </w:tabs>
        <w:jc w:val="both"/>
        <w:rPr>
          <w:rFonts w:ascii="Times New Roman" w:hAnsi="Times New Roman" w:cs="Times New Roman"/>
          <w:b/>
          <w:bCs/>
          <w:sz w:val="24"/>
          <w:szCs w:val="24"/>
          <w:shd w:val="clear" w:color="auto" w:fill="FFFFFF"/>
        </w:rPr>
      </w:pPr>
    </w:p>
    <w:p w14:paraId="0F0E687D" w14:textId="77777777" w:rsidR="00AF7753" w:rsidRPr="00740256" w:rsidRDefault="00740256" w:rsidP="00741C23">
      <w:pPr>
        <w:tabs>
          <w:tab w:val="center" w:pos="4390"/>
        </w:tabs>
        <w:spacing w:after="120"/>
        <w:jc w:val="both"/>
        <w:rPr>
          <w:rFonts w:ascii="Times New Roman" w:hAnsi="Times New Roman" w:cs="Times New Roman"/>
          <w:b/>
          <w:bCs/>
          <w:sz w:val="24"/>
          <w:szCs w:val="24"/>
          <w:shd w:val="clear" w:color="auto" w:fill="FFFFFF"/>
        </w:rPr>
      </w:pPr>
      <w:r w:rsidRPr="00740256">
        <w:rPr>
          <w:rFonts w:ascii="Times New Roman" w:hAnsi="Times New Roman" w:cs="Times New Roman"/>
          <w:b/>
          <w:bCs/>
          <w:sz w:val="24"/>
          <w:szCs w:val="24"/>
          <w:shd w:val="clear" w:color="auto" w:fill="FFFFFF"/>
        </w:rPr>
        <w:t>M</w:t>
      </w:r>
      <w:r w:rsidR="00B904E3" w:rsidRPr="00740256">
        <w:rPr>
          <w:rFonts w:ascii="Times New Roman" w:hAnsi="Times New Roman" w:cs="Times New Roman"/>
          <w:b/>
          <w:bCs/>
          <w:sz w:val="24"/>
          <w:szCs w:val="24"/>
          <w:shd w:val="clear" w:color="auto" w:fill="FFFFFF"/>
        </w:rPr>
        <w:t>etodologia</w:t>
      </w:r>
    </w:p>
    <w:p w14:paraId="36CB4486" w14:textId="77777777" w:rsidR="00CE341A" w:rsidRPr="00D278D7" w:rsidRDefault="00CE341A" w:rsidP="00D278D7">
      <w:pPr>
        <w:spacing w:line="360" w:lineRule="auto"/>
        <w:ind w:firstLine="708"/>
        <w:jc w:val="both"/>
        <w:rPr>
          <w:rFonts w:ascii="Times New Roman" w:eastAsia="Times New Roman" w:hAnsi="Times New Roman" w:cs="Times New Roman"/>
          <w:sz w:val="24"/>
          <w:szCs w:val="24"/>
        </w:rPr>
      </w:pPr>
      <w:r w:rsidRPr="00CE341A">
        <w:rPr>
          <w:rFonts w:ascii="Times New Roman" w:eastAsia="Times New Roman" w:hAnsi="Times New Roman" w:cs="Times New Roman"/>
          <w:sz w:val="24"/>
          <w:szCs w:val="24"/>
        </w:rPr>
        <w:t>Conforme Köche (2015), a ciência se mostra como um caminho de investigação que tende encontrar conhecimentos seguros e sistêmicos,</w:t>
      </w:r>
      <w:r w:rsidR="00EC2A2A">
        <w:rPr>
          <w:rFonts w:ascii="Times New Roman" w:eastAsia="Times New Roman" w:hAnsi="Times New Roman" w:cs="Times New Roman"/>
          <w:sz w:val="24"/>
          <w:szCs w:val="24"/>
        </w:rPr>
        <w:t xml:space="preserve"> o que requer</w:t>
      </w:r>
      <w:r w:rsidRPr="00CE341A">
        <w:rPr>
          <w:rFonts w:ascii="Times New Roman" w:eastAsia="Times New Roman" w:hAnsi="Times New Roman" w:cs="Times New Roman"/>
          <w:sz w:val="24"/>
          <w:szCs w:val="24"/>
        </w:rPr>
        <w:t xml:space="preserve"> traçar o caminho </w:t>
      </w:r>
      <w:r w:rsidR="000C711F">
        <w:rPr>
          <w:rFonts w:ascii="Times New Roman" w:eastAsia="Times New Roman" w:hAnsi="Times New Roman" w:cs="Times New Roman"/>
          <w:sz w:val="24"/>
          <w:szCs w:val="24"/>
        </w:rPr>
        <w:t xml:space="preserve">metodológico que favoreça </w:t>
      </w:r>
      <w:r w:rsidRPr="00CE341A">
        <w:rPr>
          <w:rFonts w:ascii="Times New Roman" w:eastAsia="Times New Roman" w:hAnsi="Times New Roman" w:cs="Times New Roman"/>
          <w:sz w:val="24"/>
          <w:szCs w:val="24"/>
        </w:rPr>
        <w:t>alcançar os objetivos</w:t>
      </w:r>
      <w:r w:rsidR="007E1B24">
        <w:rPr>
          <w:rFonts w:ascii="Times New Roman" w:eastAsia="Times New Roman" w:hAnsi="Times New Roman" w:cs="Times New Roman"/>
          <w:sz w:val="24"/>
          <w:szCs w:val="24"/>
        </w:rPr>
        <w:t xml:space="preserve"> </w:t>
      </w:r>
      <w:r w:rsidRPr="00CE341A">
        <w:rPr>
          <w:rFonts w:ascii="Times New Roman" w:eastAsia="Times New Roman" w:hAnsi="Times New Roman" w:cs="Times New Roman"/>
          <w:sz w:val="24"/>
          <w:szCs w:val="24"/>
        </w:rPr>
        <w:t>na análise de documentos</w:t>
      </w:r>
      <w:r w:rsidR="007E1B24">
        <w:rPr>
          <w:rFonts w:ascii="Times New Roman" w:eastAsia="Times New Roman" w:hAnsi="Times New Roman" w:cs="Times New Roman"/>
          <w:sz w:val="24"/>
          <w:szCs w:val="24"/>
        </w:rPr>
        <w:t>. Assim, o</w:t>
      </w:r>
      <w:r w:rsidRPr="00CE341A">
        <w:rPr>
          <w:rFonts w:ascii="Times New Roman" w:eastAsia="Times New Roman" w:hAnsi="Times New Roman" w:cs="Times New Roman"/>
          <w:sz w:val="24"/>
          <w:szCs w:val="24"/>
        </w:rPr>
        <w:t>ptou-se por uma pesquisa descritiv</w:t>
      </w:r>
      <w:r w:rsidR="007E1B24">
        <w:rPr>
          <w:rFonts w:ascii="Times New Roman" w:eastAsia="Times New Roman" w:hAnsi="Times New Roman" w:cs="Times New Roman"/>
          <w:sz w:val="24"/>
          <w:szCs w:val="24"/>
        </w:rPr>
        <w:t>o-</w:t>
      </w:r>
      <w:r w:rsidRPr="00CE341A">
        <w:rPr>
          <w:rFonts w:ascii="Times New Roman" w:eastAsia="Times New Roman" w:hAnsi="Times New Roman" w:cs="Times New Roman"/>
          <w:sz w:val="24"/>
          <w:szCs w:val="24"/>
        </w:rPr>
        <w:t xml:space="preserve">analítica, </w:t>
      </w:r>
      <w:r w:rsidR="0097587F">
        <w:rPr>
          <w:rFonts w:ascii="Times New Roman" w:eastAsia="Times New Roman" w:hAnsi="Times New Roman" w:cs="Times New Roman"/>
          <w:sz w:val="24"/>
          <w:szCs w:val="24"/>
        </w:rPr>
        <w:t xml:space="preserve">de abordagem qualitativa, </w:t>
      </w:r>
      <w:r w:rsidRPr="00CE341A">
        <w:rPr>
          <w:rFonts w:ascii="Times New Roman" w:eastAsia="Times New Roman" w:hAnsi="Times New Roman" w:cs="Times New Roman"/>
          <w:sz w:val="24"/>
          <w:szCs w:val="24"/>
        </w:rPr>
        <w:t>n</w:t>
      </w:r>
      <w:r w:rsidR="00A35A87">
        <w:rPr>
          <w:rFonts w:ascii="Times New Roman" w:eastAsia="Times New Roman" w:hAnsi="Times New Roman" w:cs="Times New Roman"/>
          <w:sz w:val="24"/>
          <w:szCs w:val="24"/>
        </w:rPr>
        <w:t>a</w:t>
      </w:r>
      <w:r w:rsidRPr="00CE341A">
        <w:rPr>
          <w:rFonts w:ascii="Times New Roman" w:eastAsia="Times New Roman" w:hAnsi="Times New Roman" w:cs="Times New Roman"/>
          <w:sz w:val="24"/>
          <w:szCs w:val="24"/>
        </w:rPr>
        <w:t xml:space="preserve"> qual utiliza</w:t>
      </w:r>
      <w:r w:rsidR="00A35A87">
        <w:rPr>
          <w:rFonts w:ascii="Times New Roman" w:eastAsia="Times New Roman" w:hAnsi="Times New Roman" w:cs="Times New Roman"/>
          <w:sz w:val="24"/>
          <w:szCs w:val="24"/>
        </w:rPr>
        <w:t>mos</w:t>
      </w:r>
      <w:r w:rsidRPr="00CE341A">
        <w:rPr>
          <w:rFonts w:ascii="Times New Roman" w:eastAsia="Times New Roman" w:hAnsi="Times New Roman" w:cs="Times New Roman"/>
          <w:sz w:val="24"/>
          <w:szCs w:val="24"/>
        </w:rPr>
        <w:t xml:space="preserve"> o procedimento metodológico da pesquisa documental</w:t>
      </w:r>
      <w:r w:rsidR="00A35A87">
        <w:rPr>
          <w:rFonts w:ascii="Times New Roman" w:eastAsia="Times New Roman" w:hAnsi="Times New Roman" w:cs="Times New Roman"/>
          <w:sz w:val="24"/>
          <w:szCs w:val="24"/>
        </w:rPr>
        <w:t>.</w:t>
      </w:r>
      <w:r w:rsidR="00A717CE">
        <w:rPr>
          <w:rFonts w:ascii="Times New Roman" w:eastAsia="Times New Roman" w:hAnsi="Times New Roman" w:cs="Times New Roman"/>
          <w:b/>
          <w:sz w:val="24"/>
          <w:szCs w:val="24"/>
        </w:rPr>
        <w:t xml:space="preserve"> </w:t>
      </w:r>
      <w:r w:rsidRPr="00CE341A">
        <w:rPr>
          <w:rFonts w:ascii="Times New Roman" w:eastAsia="Times New Roman" w:hAnsi="Times New Roman" w:cs="Times New Roman"/>
          <w:sz w:val="24"/>
          <w:szCs w:val="24"/>
        </w:rPr>
        <w:t xml:space="preserve">Nessa direção, o percurso metodológico </w:t>
      </w:r>
      <w:r w:rsidR="00EA7E58">
        <w:rPr>
          <w:rFonts w:ascii="Times New Roman" w:eastAsia="Times New Roman" w:hAnsi="Times New Roman" w:cs="Times New Roman"/>
          <w:sz w:val="24"/>
          <w:szCs w:val="24"/>
        </w:rPr>
        <w:t>priorizou:</w:t>
      </w:r>
    </w:p>
    <w:p w14:paraId="2F109C9A" w14:textId="77777777" w:rsidR="00CE341A" w:rsidRPr="000C799B" w:rsidRDefault="00BC16E9" w:rsidP="00CE341A">
      <w:pPr>
        <w:pStyle w:val="PargrafodaLista"/>
        <w:numPr>
          <w:ilvl w:val="0"/>
          <w:numId w:val="6"/>
        </w:numPr>
        <w:spacing w:after="3" w:line="36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w:t>
      </w:r>
      <w:r w:rsidR="00CE341A" w:rsidRPr="00D278D7">
        <w:rPr>
          <w:rFonts w:ascii="Times New Roman" w:eastAsia="Times New Roman" w:hAnsi="Times New Roman" w:cs="Times New Roman"/>
          <w:sz w:val="24"/>
          <w:szCs w:val="24"/>
        </w:rPr>
        <w:t>nálise nos cadernos do ENEM 2018</w:t>
      </w:r>
      <w:r>
        <w:rPr>
          <w:rFonts w:ascii="Times New Roman" w:eastAsia="Times New Roman" w:hAnsi="Times New Roman" w:cs="Times New Roman"/>
          <w:sz w:val="24"/>
          <w:szCs w:val="24"/>
        </w:rPr>
        <w:t xml:space="preserve"> e </w:t>
      </w:r>
      <w:r w:rsidR="00CE341A" w:rsidRPr="00D278D7">
        <w:rPr>
          <w:rFonts w:ascii="Times New Roman" w:eastAsia="Times New Roman" w:hAnsi="Times New Roman" w:cs="Times New Roman"/>
          <w:sz w:val="24"/>
          <w:szCs w:val="24"/>
        </w:rPr>
        <w:t xml:space="preserve">2019, </w:t>
      </w:r>
      <w:r w:rsidR="000D6324">
        <w:rPr>
          <w:rFonts w:ascii="Times New Roman" w:eastAsia="Times New Roman" w:hAnsi="Times New Roman" w:cs="Times New Roman"/>
          <w:sz w:val="24"/>
          <w:szCs w:val="24"/>
        </w:rPr>
        <w:t xml:space="preserve">a partir de </w:t>
      </w:r>
      <w:r w:rsidR="00CE341A" w:rsidRPr="00D278D7">
        <w:rPr>
          <w:rFonts w:ascii="Times New Roman" w:eastAsia="Times New Roman" w:hAnsi="Times New Roman" w:cs="Times New Roman"/>
          <w:sz w:val="24"/>
          <w:szCs w:val="24"/>
        </w:rPr>
        <w:t>uma catalogação das questões de geometria,</w:t>
      </w:r>
      <w:r w:rsidR="00CE341A" w:rsidRPr="00D278D7">
        <w:rPr>
          <w:rFonts w:ascii="Times New Roman" w:eastAsia="Times New Roman" w:hAnsi="Times New Roman" w:cs="Times New Roman"/>
          <w:bCs/>
          <w:color w:val="FF0000"/>
          <w:sz w:val="24"/>
          <w:szCs w:val="24"/>
        </w:rPr>
        <w:t xml:space="preserve"> </w:t>
      </w:r>
      <w:r w:rsidR="00CE341A" w:rsidRPr="00D278D7">
        <w:rPr>
          <w:rFonts w:ascii="Times New Roman" w:eastAsia="Times New Roman" w:hAnsi="Times New Roman" w:cs="Times New Roman"/>
          <w:sz w:val="24"/>
          <w:szCs w:val="24"/>
        </w:rPr>
        <w:t xml:space="preserve">tipologia e </w:t>
      </w:r>
      <w:r w:rsidR="002A5A31" w:rsidRPr="00D278D7">
        <w:rPr>
          <w:rFonts w:ascii="Times New Roman" w:eastAsia="Times New Roman" w:hAnsi="Times New Roman" w:cs="Times New Roman"/>
          <w:sz w:val="24"/>
          <w:szCs w:val="24"/>
        </w:rPr>
        <w:t>qua</w:t>
      </w:r>
      <w:r w:rsidR="000D6324">
        <w:rPr>
          <w:rFonts w:ascii="Times New Roman" w:eastAsia="Times New Roman" w:hAnsi="Times New Roman" w:cs="Times New Roman"/>
          <w:sz w:val="24"/>
          <w:szCs w:val="24"/>
        </w:rPr>
        <w:t>nti</w:t>
      </w:r>
      <w:r w:rsidR="002A5A31" w:rsidRPr="00D278D7">
        <w:rPr>
          <w:rFonts w:ascii="Times New Roman" w:eastAsia="Times New Roman" w:hAnsi="Times New Roman" w:cs="Times New Roman"/>
          <w:sz w:val="24"/>
          <w:szCs w:val="24"/>
        </w:rPr>
        <w:t>tativ</w:t>
      </w:r>
      <w:r w:rsidR="000D6324">
        <w:rPr>
          <w:rFonts w:ascii="Times New Roman" w:eastAsia="Times New Roman" w:hAnsi="Times New Roman" w:cs="Times New Roman"/>
          <w:sz w:val="24"/>
          <w:szCs w:val="24"/>
        </w:rPr>
        <w:t>o</w:t>
      </w:r>
      <w:r w:rsidR="00CE341A" w:rsidRPr="00D278D7">
        <w:rPr>
          <w:rFonts w:ascii="Times New Roman" w:eastAsia="Times New Roman" w:hAnsi="Times New Roman" w:cs="Times New Roman"/>
          <w:sz w:val="24"/>
          <w:szCs w:val="24"/>
        </w:rPr>
        <w:t xml:space="preserve"> de geometria Plana e Espacial, em sequência, separando as questões em dois blocos de questões, bloco I (questões que anunciam </w:t>
      </w:r>
      <w:r w:rsidR="00CE341A" w:rsidRPr="00D278D7">
        <w:rPr>
          <w:rFonts w:ascii="Times New Roman" w:eastAsia="Times New Roman" w:hAnsi="Times New Roman" w:cs="Times New Roman"/>
          <w:sz w:val="24"/>
          <w:szCs w:val="24"/>
        </w:rPr>
        <w:lastRenderedPageBreak/>
        <w:t xml:space="preserve">claramente serem de geometria) e bloco II (questões que precisam de geometria para sua resolução, mas que não são </w:t>
      </w:r>
      <w:r>
        <w:rPr>
          <w:rFonts w:ascii="Times New Roman" w:eastAsia="Times New Roman" w:hAnsi="Times New Roman" w:cs="Times New Roman"/>
          <w:sz w:val="24"/>
          <w:szCs w:val="24"/>
        </w:rPr>
        <w:t>anunciadas como</w:t>
      </w:r>
      <w:r w:rsidR="00CE341A" w:rsidRPr="00D278D7">
        <w:rPr>
          <w:rFonts w:ascii="Times New Roman" w:eastAsia="Times New Roman" w:hAnsi="Times New Roman" w:cs="Times New Roman"/>
          <w:sz w:val="24"/>
          <w:szCs w:val="24"/>
        </w:rPr>
        <w:t xml:space="preserve"> geometria)</w:t>
      </w:r>
      <w:r w:rsidR="000C799B">
        <w:rPr>
          <w:rFonts w:ascii="Times New Roman" w:eastAsia="Times New Roman" w:hAnsi="Times New Roman" w:cs="Times New Roman"/>
          <w:sz w:val="24"/>
          <w:szCs w:val="24"/>
        </w:rPr>
        <w:t>;</w:t>
      </w:r>
    </w:p>
    <w:p w14:paraId="2B548435" w14:textId="77777777" w:rsidR="00554879" w:rsidRPr="00554879" w:rsidRDefault="000C799B" w:rsidP="00554879">
      <w:pPr>
        <w:pStyle w:val="PargrafodaLista"/>
        <w:numPr>
          <w:ilvl w:val="0"/>
          <w:numId w:val="6"/>
        </w:numPr>
        <w:spacing w:after="3" w:line="36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w:t>
      </w:r>
      <w:r w:rsidR="00CE341A" w:rsidRPr="000C799B">
        <w:rPr>
          <w:rFonts w:ascii="Times New Roman" w:eastAsia="Times New Roman" w:hAnsi="Times New Roman" w:cs="Times New Roman"/>
          <w:sz w:val="24"/>
          <w:szCs w:val="24"/>
        </w:rPr>
        <w:t>luz da Base Nacional Comum Curricular (BNCC)</w:t>
      </w:r>
      <w:r w:rsidR="00690F4E">
        <w:rPr>
          <w:rFonts w:ascii="Times New Roman" w:eastAsia="Times New Roman" w:hAnsi="Times New Roman" w:cs="Times New Roman"/>
          <w:sz w:val="24"/>
          <w:szCs w:val="24"/>
        </w:rPr>
        <w:t xml:space="preserve">, </w:t>
      </w:r>
      <w:r w:rsidR="00CE341A" w:rsidRPr="000C799B">
        <w:rPr>
          <w:rFonts w:ascii="Times New Roman" w:eastAsia="Times New Roman" w:hAnsi="Times New Roman" w:cs="Times New Roman"/>
          <w:sz w:val="24"/>
          <w:szCs w:val="24"/>
        </w:rPr>
        <w:t>dos Parâmetros Curriculares Nacionais (PCN</w:t>
      </w:r>
      <w:r>
        <w:rPr>
          <w:rFonts w:ascii="Times New Roman" w:eastAsia="Times New Roman" w:hAnsi="Times New Roman" w:cs="Times New Roman"/>
          <w:sz w:val="24"/>
          <w:szCs w:val="24"/>
        </w:rPr>
        <w:t>EM</w:t>
      </w:r>
      <w:r w:rsidR="00690F4E">
        <w:rPr>
          <w:rFonts w:ascii="Times New Roman" w:eastAsia="Times New Roman" w:hAnsi="Times New Roman" w:cs="Times New Roman"/>
          <w:sz w:val="24"/>
          <w:szCs w:val="24"/>
        </w:rPr>
        <w:t>)</w:t>
      </w:r>
      <w:r w:rsidR="00CE341A" w:rsidRPr="000C799B">
        <w:rPr>
          <w:rFonts w:ascii="Times New Roman" w:eastAsia="Times New Roman" w:hAnsi="Times New Roman" w:cs="Times New Roman"/>
          <w:sz w:val="24"/>
          <w:szCs w:val="24"/>
        </w:rPr>
        <w:t xml:space="preserve">, </w:t>
      </w:r>
      <w:r w:rsidR="00D81EEB">
        <w:rPr>
          <w:rFonts w:ascii="Times New Roman" w:eastAsia="Times New Roman" w:hAnsi="Times New Roman" w:cs="Times New Roman"/>
          <w:sz w:val="24"/>
          <w:szCs w:val="24"/>
        </w:rPr>
        <w:t>bus</w:t>
      </w:r>
      <w:r w:rsidR="001D661E">
        <w:rPr>
          <w:rFonts w:ascii="Times New Roman" w:eastAsia="Times New Roman" w:hAnsi="Times New Roman" w:cs="Times New Roman"/>
          <w:sz w:val="24"/>
          <w:szCs w:val="24"/>
        </w:rPr>
        <w:t>cou-</w:t>
      </w:r>
      <w:r w:rsidR="0041480E">
        <w:rPr>
          <w:rFonts w:ascii="Times New Roman" w:eastAsia="Times New Roman" w:hAnsi="Times New Roman" w:cs="Times New Roman"/>
          <w:sz w:val="24"/>
          <w:szCs w:val="24"/>
        </w:rPr>
        <w:t>se</w:t>
      </w:r>
      <w:r w:rsidR="00CE341A" w:rsidRPr="000C799B">
        <w:rPr>
          <w:rFonts w:ascii="Times New Roman" w:eastAsia="Times New Roman" w:hAnsi="Times New Roman" w:cs="Times New Roman"/>
          <w:sz w:val="24"/>
          <w:szCs w:val="24"/>
        </w:rPr>
        <w:t xml:space="preserve"> </w:t>
      </w:r>
      <w:r w:rsidR="00BB06D0">
        <w:rPr>
          <w:rFonts w:ascii="Times New Roman" w:eastAsia="Times New Roman" w:hAnsi="Times New Roman" w:cs="Times New Roman"/>
          <w:sz w:val="24"/>
          <w:szCs w:val="24"/>
        </w:rPr>
        <w:t xml:space="preserve">elementos </w:t>
      </w:r>
      <w:r w:rsidR="00CE341A" w:rsidRPr="000C799B">
        <w:rPr>
          <w:rFonts w:ascii="Times New Roman" w:eastAsia="Times New Roman" w:hAnsi="Times New Roman" w:cs="Times New Roman"/>
          <w:sz w:val="24"/>
          <w:szCs w:val="24"/>
        </w:rPr>
        <w:t xml:space="preserve">sobre as </w:t>
      </w:r>
      <w:r w:rsidR="00CE341A" w:rsidRPr="000C799B">
        <w:rPr>
          <w:rFonts w:ascii="Times New Roman" w:eastAsia="Times New Roman" w:hAnsi="Times New Roman" w:cs="Times New Roman"/>
          <w:bCs/>
          <w:sz w:val="24"/>
          <w:szCs w:val="24"/>
        </w:rPr>
        <w:t>linguagens</w:t>
      </w:r>
      <w:r w:rsidR="0041480E" w:rsidRPr="00BB06D0">
        <w:rPr>
          <w:rFonts w:ascii="Times New Roman" w:eastAsia="Times New Roman" w:hAnsi="Times New Roman" w:cs="Times New Roman"/>
          <w:bCs/>
          <w:sz w:val="24"/>
          <w:szCs w:val="24"/>
        </w:rPr>
        <w:t xml:space="preserve"> </w:t>
      </w:r>
      <w:r w:rsidR="00CE341A" w:rsidRPr="000C799B">
        <w:rPr>
          <w:rFonts w:ascii="Times New Roman" w:eastAsia="Times New Roman" w:hAnsi="Times New Roman" w:cs="Times New Roman"/>
          <w:bCs/>
          <w:sz w:val="24"/>
          <w:szCs w:val="24"/>
        </w:rPr>
        <w:t>partilhadas</w:t>
      </w:r>
      <w:r w:rsidR="00CE341A" w:rsidRPr="0041480E">
        <w:rPr>
          <w:rFonts w:ascii="Times New Roman" w:eastAsia="Times New Roman" w:hAnsi="Times New Roman" w:cs="Times New Roman"/>
          <w:bCs/>
          <w:sz w:val="24"/>
          <w:szCs w:val="24"/>
        </w:rPr>
        <w:t>,</w:t>
      </w:r>
      <w:r w:rsidR="00CE341A" w:rsidRPr="000C799B">
        <w:rPr>
          <w:rFonts w:ascii="Times New Roman" w:eastAsia="Times New Roman" w:hAnsi="Times New Roman" w:cs="Times New Roman"/>
          <w:sz w:val="24"/>
          <w:szCs w:val="24"/>
        </w:rPr>
        <w:t xml:space="preserve"> a contextualização do ensino</w:t>
      </w:r>
      <w:r w:rsidR="00554879">
        <w:rPr>
          <w:rFonts w:ascii="Times New Roman" w:eastAsia="Times New Roman" w:hAnsi="Times New Roman" w:cs="Times New Roman"/>
          <w:sz w:val="24"/>
          <w:szCs w:val="24"/>
        </w:rPr>
        <w:t>.</w:t>
      </w:r>
    </w:p>
    <w:p w14:paraId="6460AAEF" w14:textId="77777777" w:rsidR="00554879" w:rsidRPr="00554879" w:rsidRDefault="00554879" w:rsidP="00460E13">
      <w:pPr>
        <w:spacing w:line="240" w:lineRule="auto"/>
        <w:ind w:left="66"/>
        <w:jc w:val="both"/>
        <w:rPr>
          <w:rFonts w:ascii="Times New Roman" w:eastAsia="Times New Roman" w:hAnsi="Times New Roman" w:cs="Times New Roman"/>
          <w:b/>
          <w:sz w:val="24"/>
          <w:szCs w:val="24"/>
        </w:rPr>
      </w:pPr>
    </w:p>
    <w:p w14:paraId="6B8A902D" w14:textId="77777777" w:rsidR="0020703F" w:rsidRDefault="00740256" w:rsidP="0020703F">
      <w:pPr>
        <w:tabs>
          <w:tab w:val="center" w:pos="4390"/>
        </w:tabs>
        <w:jc w:val="both"/>
        <w:rPr>
          <w:rFonts w:ascii="Times New Roman" w:hAnsi="Times New Roman" w:cs="Times New Roman"/>
          <w:b/>
          <w:bCs/>
          <w:sz w:val="24"/>
          <w:szCs w:val="24"/>
          <w:shd w:val="clear" w:color="auto" w:fill="FFFFFF"/>
        </w:rPr>
      </w:pPr>
      <w:r w:rsidRPr="00CE341A">
        <w:rPr>
          <w:rFonts w:ascii="Times New Roman" w:hAnsi="Times New Roman" w:cs="Times New Roman"/>
          <w:b/>
          <w:bCs/>
          <w:sz w:val="24"/>
          <w:szCs w:val="24"/>
          <w:shd w:val="clear" w:color="auto" w:fill="FFFFFF"/>
        </w:rPr>
        <w:t>R</w:t>
      </w:r>
      <w:r w:rsidR="00B904E3" w:rsidRPr="00CE341A">
        <w:rPr>
          <w:rFonts w:ascii="Times New Roman" w:hAnsi="Times New Roman" w:cs="Times New Roman"/>
          <w:b/>
          <w:bCs/>
          <w:sz w:val="24"/>
          <w:szCs w:val="24"/>
          <w:shd w:val="clear" w:color="auto" w:fill="FFFFFF"/>
        </w:rPr>
        <w:t>esultados</w:t>
      </w:r>
    </w:p>
    <w:p w14:paraId="3DCA0A21" w14:textId="77777777" w:rsidR="000A6B2A" w:rsidRPr="0020703F" w:rsidRDefault="0020703F" w:rsidP="00FD5D74">
      <w:pPr>
        <w:tabs>
          <w:tab w:val="center" w:pos="4390"/>
        </w:tabs>
        <w:spacing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p>
    <w:p w14:paraId="0AF37087" w14:textId="77777777" w:rsidR="0020703F" w:rsidRDefault="0020703F" w:rsidP="0020703F">
      <w:pPr>
        <w:spacing w:after="3" w:line="360" w:lineRule="auto"/>
        <w:ind w:firstLine="708"/>
        <w:jc w:val="both"/>
        <w:rPr>
          <w:rFonts w:ascii="Times New Roman" w:hAnsi="Times New Roman" w:cs="Times New Roman"/>
          <w:sz w:val="24"/>
          <w:szCs w:val="24"/>
        </w:rPr>
      </w:pPr>
      <w:r w:rsidRPr="000A6B2A">
        <w:rPr>
          <w:rFonts w:ascii="Times New Roman" w:hAnsi="Times New Roman" w:cs="Times New Roman"/>
          <w:sz w:val="24"/>
          <w:szCs w:val="24"/>
          <w:shd w:val="clear" w:color="auto" w:fill="FFFFFF"/>
        </w:rPr>
        <w:t>A catalogação das questões de geometria nos cadernos de Matemática de 2018 e 2019</w:t>
      </w:r>
      <w:r>
        <w:rPr>
          <w:rFonts w:ascii="Times New Roman" w:hAnsi="Times New Roman" w:cs="Times New Roman"/>
          <w:sz w:val="24"/>
          <w:szCs w:val="24"/>
          <w:shd w:val="clear" w:color="auto" w:fill="FFFFFF"/>
        </w:rPr>
        <w:t xml:space="preserve"> foi realizada destacando </w:t>
      </w:r>
      <w:r w:rsidRPr="00C50FBB">
        <w:rPr>
          <w:rFonts w:ascii="Times New Roman" w:eastAsia="Times New Roman" w:hAnsi="Times New Roman" w:cs="Times New Roman"/>
          <w:sz w:val="24"/>
          <w:szCs w:val="24"/>
        </w:rPr>
        <w:t>questões de geometria,</w:t>
      </w:r>
      <w:r w:rsidRPr="00C50FBB">
        <w:rPr>
          <w:rFonts w:ascii="Times New Roman" w:eastAsia="Times New Roman" w:hAnsi="Times New Roman" w:cs="Times New Roman"/>
          <w:bCs/>
          <w:color w:val="FF0000"/>
          <w:sz w:val="24"/>
          <w:szCs w:val="24"/>
        </w:rPr>
        <w:t xml:space="preserve"> </w:t>
      </w:r>
      <w:r w:rsidRPr="00C50FBB">
        <w:rPr>
          <w:rFonts w:ascii="Times New Roman" w:eastAsia="Times New Roman" w:hAnsi="Times New Roman" w:cs="Times New Roman"/>
          <w:sz w:val="24"/>
          <w:szCs w:val="24"/>
        </w:rPr>
        <w:t>tipologia e quantitativo</w:t>
      </w:r>
      <w:r>
        <w:rPr>
          <w:rFonts w:ascii="Times New Roman" w:eastAsia="Times New Roman" w:hAnsi="Times New Roman" w:cs="Times New Roman"/>
          <w:sz w:val="24"/>
          <w:szCs w:val="24"/>
        </w:rPr>
        <w:t xml:space="preserve">, que nos permitiu </w:t>
      </w:r>
      <w:r w:rsidR="00D77666">
        <w:rPr>
          <w:rFonts w:ascii="Times New Roman" w:eastAsia="Times New Roman" w:hAnsi="Times New Roman" w:cs="Times New Roman"/>
          <w:sz w:val="24"/>
          <w:szCs w:val="24"/>
        </w:rPr>
        <w:t xml:space="preserve">refletir sobre “o espaço da geometria” nas aulas de Matemática, se realmente são propostas </w:t>
      </w:r>
      <w:r w:rsidRPr="00D359BA">
        <w:rPr>
          <w:rFonts w:ascii="Times New Roman" w:hAnsi="Times New Roman" w:cs="Times New Roman"/>
          <w:sz w:val="24"/>
          <w:szCs w:val="24"/>
        </w:rPr>
        <w:t>situações por meio das quais o</w:t>
      </w:r>
      <w:r w:rsidR="00D77666">
        <w:rPr>
          <w:rFonts w:ascii="Times New Roman" w:hAnsi="Times New Roman" w:cs="Times New Roman"/>
          <w:sz w:val="24"/>
          <w:szCs w:val="24"/>
        </w:rPr>
        <w:t>s</w:t>
      </w:r>
      <w:r w:rsidRPr="00D359BA">
        <w:rPr>
          <w:rFonts w:ascii="Times New Roman" w:hAnsi="Times New Roman" w:cs="Times New Roman"/>
          <w:sz w:val="24"/>
          <w:szCs w:val="24"/>
        </w:rPr>
        <w:t xml:space="preserve"> discente</w:t>
      </w:r>
      <w:r w:rsidR="00D77666">
        <w:rPr>
          <w:rFonts w:ascii="Times New Roman" w:hAnsi="Times New Roman" w:cs="Times New Roman"/>
          <w:sz w:val="24"/>
          <w:szCs w:val="24"/>
        </w:rPr>
        <w:t>s</w:t>
      </w:r>
      <w:r w:rsidRPr="00D359BA">
        <w:rPr>
          <w:rFonts w:ascii="Times New Roman" w:hAnsi="Times New Roman" w:cs="Times New Roman"/>
          <w:sz w:val="24"/>
          <w:szCs w:val="24"/>
        </w:rPr>
        <w:t xml:space="preserve"> possa</w:t>
      </w:r>
      <w:r w:rsidR="005125A0">
        <w:rPr>
          <w:rFonts w:ascii="Times New Roman" w:hAnsi="Times New Roman" w:cs="Times New Roman"/>
          <w:sz w:val="24"/>
          <w:szCs w:val="24"/>
        </w:rPr>
        <w:t>m</w:t>
      </w:r>
      <w:r w:rsidRPr="00D359BA">
        <w:rPr>
          <w:rFonts w:ascii="Times New Roman" w:hAnsi="Times New Roman" w:cs="Times New Roman"/>
          <w:sz w:val="24"/>
          <w:szCs w:val="24"/>
        </w:rPr>
        <w:t xml:space="preserve"> aprofundar o estudo d</w:t>
      </w:r>
      <w:r w:rsidR="001B18AA">
        <w:rPr>
          <w:rFonts w:ascii="Times New Roman" w:hAnsi="Times New Roman" w:cs="Times New Roman"/>
          <w:sz w:val="24"/>
          <w:szCs w:val="24"/>
        </w:rPr>
        <w:t>essas questões</w:t>
      </w:r>
      <w:r w:rsidR="00E328FB">
        <w:rPr>
          <w:rFonts w:ascii="Times New Roman" w:hAnsi="Times New Roman" w:cs="Times New Roman"/>
          <w:sz w:val="24"/>
          <w:szCs w:val="24"/>
        </w:rPr>
        <w:t xml:space="preserve">, haja vista estarem tão presentes no Exame Nacional. </w:t>
      </w:r>
    </w:p>
    <w:p w14:paraId="3830AB08" w14:textId="77777777" w:rsidR="00D9736B" w:rsidRPr="00906DB7" w:rsidRDefault="00D9736B" w:rsidP="00090AEC">
      <w:pPr>
        <w:spacing w:line="240" w:lineRule="auto"/>
        <w:ind w:firstLine="708"/>
        <w:jc w:val="both"/>
        <w:rPr>
          <w:rFonts w:ascii="Times New Roman" w:eastAsia="Calibri" w:hAnsi="Times New Roman" w:cs="Times New Roman"/>
        </w:rPr>
      </w:pPr>
    </w:p>
    <w:p w14:paraId="3E1E3064" w14:textId="77777777" w:rsidR="00F05AB1" w:rsidRPr="00CE341A" w:rsidRDefault="003644D7" w:rsidP="00EF402A">
      <w:pPr>
        <w:tabs>
          <w:tab w:val="center" w:pos="4390"/>
        </w:tabs>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Quadro 1: </w:t>
      </w:r>
      <w:r w:rsidRPr="006732A4">
        <w:rPr>
          <w:rFonts w:ascii="Times New Roman" w:hAnsi="Times New Roman" w:cs="Times New Roman"/>
          <w:sz w:val="24"/>
          <w:szCs w:val="24"/>
          <w:shd w:val="clear" w:color="auto" w:fill="FFFFFF"/>
        </w:rPr>
        <w:t>Questões de geometria no ENEM 2018 e 2019</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805"/>
        <w:gridCol w:w="2694"/>
      </w:tblGrid>
      <w:tr w:rsidR="00D16CC5" w:rsidRPr="00D16CC5" w14:paraId="54E407A8" w14:textId="77777777" w:rsidTr="00595EDE">
        <w:tc>
          <w:tcPr>
            <w:tcW w:w="3545" w:type="dxa"/>
            <w:shd w:val="clear" w:color="auto" w:fill="EDEDED" w:themeFill="accent3" w:themeFillTint="33"/>
          </w:tcPr>
          <w:p w14:paraId="2733480B" w14:textId="77777777" w:rsidR="00D16CC5" w:rsidRPr="006F22E0" w:rsidRDefault="006F22E0" w:rsidP="00D16CC5">
            <w:pPr>
              <w:spacing w:line="240" w:lineRule="auto"/>
              <w:contextualSpacing/>
              <w:jc w:val="center"/>
              <w:rPr>
                <w:rFonts w:ascii="Times New Roman" w:hAnsi="Times New Roman" w:cs="Times New Roman"/>
                <w:b/>
                <w:color w:val="FF0000"/>
                <w:szCs w:val="24"/>
              </w:rPr>
            </w:pPr>
            <w:r w:rsidRPr="006F22E0">
              <w:rPr>
                <w:rFonts w:ascii="Times New Roman" w:hAnsi="Times New Roman" w:cs="Times New Roman"/>
                <w:b/>
                <w:szCs w:val="24"/>
              </w:rPr>
              <w:t>Especificidades</w:t>
            </w:r>
          </w:p>
        </w:tc>
        <w:tc>
          <w:tcPr>
            <w:tcW w:w="2805" w:type="dxa"/>
            <w:shd w:val="clear" w:color="auto" w:fill="EDEDED" w:themeFill="accent3" w:themeFillTint="33"/>
          </w:tcPr>
          <w:p w14:paraId="755F8E0F" w14:textId="77777777" w:rsidR="00D16CC5" w:rsidRPr="006F22E0" w:rsidRDefault="00D16CC5" w:rsidP="00D16CC5">
            <w:pPr>
              <w:spacing w:line="240" w:lineRule="auto"/>
              <w:contextualSpacing/>
              <w:jc w:val="center"/>
              <w:rPr>
                <w:rFonts w:ascii="Times New Roman" w:hAnsi="Times New Roman" w:cs="Times New Roman"/>
                <w:b/>
                <w:color w:val="FF0000"/>
                <w:szCs w:val="24"/>
              </w:rPr>
            </w:pPr>
            <w:r w:rsidRPr="006F22E0">
              <w:rPr>
                <w:rFonts w:ascii="Times New Roman" w:hAnsi="Times New Roman" w:cs="Times New Roman"/>
                <w:b/>
                <w:szCs w:val="24"/>
              </w:rPr>
              <w:t>C</w:t>
            </w:r>
            <w:r w:rsidR="006F22E0" w:rsidRPr="006F22E0">
              <w:rPr>
                <w:rFonts w:ascii="Times New Roman" w:hAnsi="Times New Roman" w:cs="Times New Roman"/>
                <w:b/>
                <w:szCs w:val="24"/>
              </w:rPr>
              <w:t>aderno</w:t>
            </w:r>
            <w:r w:rsidRPr="006F22E0">
              <w:rPr>
                <w:rFonts w:ascii="Times New Roman" w:hAnsi="Times New Roman" w:cs="Times New Roman"/>
                <w:b/>
                <w:szCs w:val="24"/>
              </w:rPr>
              <w:t xml:space="preserve"> ENEM 2018</w:t>
            </w:r>
          </w:p>
        </w:tc>
        <w:tc>
          <w:tcPr>
            <w:tcW w:w="2694" w:type="dxa"/>
            <w:shd w:val="clear" w:color="auto" w:fill="EDEDED" w:themeFill="accent3" w:themeFillTint="33"/>
          </w:tcPr>
          <w:p w14:paraId="6DD9BAE6" w14:textId="77777777" w:rsidR="00D16CC5" w:rsidRPr="006F22E0" w:rsidRDefault="00D16CC5" w:rsidP="00D16CC5">
            <w:pPr>
              <w:spacing w:line="240" w:lineRule="auto"/>
              <w:contextualSpacing/>
              <w:rPr>
                <w:rFonts w:ascii="Times New Roman" w:hAnsi="Times New Roman" w:cs="Times New Roman"/>
                <w:b/>
                <w:color w:val="FF0000"/>
                <w:szCs w:val="24"/>
              </w:rPr>
            </w:pPr>
            <w:r w:rsidRPr="006F22E0">
              <w:rPr>
                <w:rFonts w:ascii="Times New Roman" w:hAnsi="Times New Roman" w:cs="Times New Roman"/>
                <w:b/>
                <w:szCs w:val="24"/>
              </w:rPr>
              <w:t>C</w:t>
            </w:r>
            <w:r w:rsidR="006F22E0" w:rsidRPr="006F22E0">
              <w:rPr>
                <w:rFonts w:ascii="Times New Roman" w:hAnsi="Times New Roman" w:cs="Times New Roman"/>
                <w:b/>
                <w:szCs w:val="24"/>
              </w:rPr>
              <w:t>aderno</w:t>
            </w:r>
            <w:r w:rsidRPr="006F22E0">
              <w:rPr>
                <w:rFonts w:ascii="Times New Roman" w:hAnsi="Times New Roman" w:cs="Times New Roman"/>
                <w:b/>
                <w:szCs w:val="24"/>
              </w:rPr>
              <w:t xml:space="preserve"> ENEM 2019</w:t>
            </w:r>
          </w:p>
        </w:tc>
      </w:tr>
      <w:tr w:rsidR="00D16CC5" w:rsidRPr="00D16CC5" w14:paraId="416215F4" w14:textId="77777777" w:rsidTr="00595EDE">
        <w:tc>
          <w:tcPr>
            <w:tcW w:w="3545" w:type="dxa"/>
            <w:shd w:val="clear" w:color="auto" w:fill="auto"/>
          </w:tcPr>
          <w:p w14:paraId="4B06ACD8" w14:textId="77777777" w:rsidR="00D16CC5" w:rsidRPr="00D16CC5" w:rsidRDefault="00D16CC5" w:rsidP="00D16CC5">
            <w:pPr>
              <w:spacing w:line="240" w:lineRule="auto"/>
              <w:contextualSpacing/>
              <w:rPr>
                <w:rFonts w:ascii="Times New Roman" w:hAnsi="Times New Roman" w:cs="Times New Roman"/>
                <w:bCs/>
                <w:szCs w:val="24"/>
              </w:rPr>
            </w:pPr>
            <w:r w:rsidRPr="00D16CC5">
              <w:rPr>
                <w:rFonts w:ascii="Times New Roman" w:hAnsi="Times New Roman" w:cs="Times New Roman"/>
                <w:bCs/>
                <w:szCs w:val="24"/>
              </w:rPr>
              <w:t>Q</w:t>
            </w:r>
            <w:r w:rsidR="002D104A" w:rsidRPr="00D16CC5">
              <w:rPr>
                <w:rFonts w:ascii="Times New Roman" w:hAnsi="Times New Roman" w:cs="Times New Roman"/>
                <w:bCs/>
                <w:szCs w:val="24"/>
              </w:rPr>
              <w:t>uantitativo</w:t>
            </w:r>
          </w:p>
        </w:tc>
        <w:tc>
          <w:tcPr>
            <w:tcW w:w="2805" w:type="dxa"/>
            <w:shd w:val="clear" w:color="auto" w:fill="auto"/>
          </w:tcPr>
          <w:p w14:paraId="5A21BB20" w14:textId="77777777" w:rsidR="00D16CC5" w:rsidRPr="00D16CC5" w:rsidRDefault="00D16CC5" w:rsidP="00D16CC5">
            <w:pPr>
              <w:spacing w:line="240" w:lineRule="auto"/>
              <w:contextualSpacing/>
              <w:jc w:val="center"/>
              <w:rPr>
                <w:rFonts w:ascii="Times New Roman" w:hAnsi="Times New Roman" w:cs="Times New Roman"/>
                <w:bCs/>
                <w:color w:val="FF0000"/>
                <w:szCs w:val="24"/>
              </w:rPr>
            </w:pPr>
            <w:r w:rsidRPr="00D16CC5">
              <w:rPr>
                <w:rFonts w:ascii="Times New Roman" w:hAnsi="Times New Roman" w:cs="Times New Roman"/>
                <w:bCs/>
                <w:szCs w:val="24"/>
              </w:rPr>
              <w:t>15</w:t>
            </w:r>
          </w:p>
        </w:tc>
        <w:tc>
          <w:tcPr>
            <w:tcW w:w="2694" w:type="dxa"/>
            <w:shd w:val="clear" w:color="auto" w:fill="auto"/>
          </w:tcPr>
          <w:p w14:paraId="5B14A09A"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11</w:t>
            </w:r>
          </w:p>
        </w:tc>
      </w:tr>
      <w:tr w:rsidR="00D16CC5" w:rsidRPr="00D16CC5" w14:paraId="11AAA541" w14:textId="77777777" w:rsidTr="00595EDE">
        <w:tc>
          <w:tcPr>
            <w:tcW w:w="3545" w:type="dxa"/>
            <w:shd w:val="clear" w:color="auto" w:fill="auto"/>
          </w:tcPr>
          <w:p w14:paraId="6AF0FB98" w14:textId="77777777" w:rsidR="00D16CC5" w:rsidRPr="00D16CC5" w:rsidRDefault="00D16CC5" w:rsidP="00D16CC5">
            <w:pPr>
              <w:spacing w:line="240" w:lineRule="auto"/>
              <w:contextualSpacing/>
              <w:rPr>
                <w:rFonts w:ascii="Times New Roman" w:hAnsi="Times New Roman" w:cs="Times New Roman"/>
                <w:bCs/>
                <w:szCs w:val="24"/>
              </w:rPr>
            </w:pPr>
          </w:p>
          <w:p w14:paraId="39F0DAC6" w14:textId="77777777" w:rsidR="00D16CC5" w:rsidRPr="00D16CC5" w:rsidRDefault="00D16CC5" w:rsidP="00D16CC5">
            <w:pPr>
              <w:spacing w:line="240" w:lineRule="auto"/>
              <w:contextualSpacing/>
              <w:rPr>
                <w:rFonts w:ascii="Times New Roman" w:hAnsi="Times New Roman" w:cs="Times New Roman"/>
                <w:bCs/>
                <w:szCs w:val="24"/>
              </w:rPr>
            </w:pPr>
            <w:r w:rsidRPr="00D16CC5">
              <w:rPr>
                <w:rFonts w:ascii="Times New Roman" w:hAnsi="Times New Roman" w:cs="Times New Roman"/>
                <w:bCs/>
                <w:szCs w:val="24"/>
              </w:rPr>
              <w:t>T</w:t>
            </w:r>
            <w:r w:rsidR="002D104A" w:rsidRPr="00D16CC5">
              <w:rPr>
                <w:rFonts w:ascii="Times New Roman" w:hAnsi="Times New Roman" w:cs="Times New Roman"/>
                <w:bCs/>
                <w:szCs w:val="24"/>
              </w:rPr>
              <w:t>ipologia</w:t>
            </w:r>
          </w:p>
        </w:tc>
        <w:tc>
          <w:tcPr>
            <w:tcW w:w="2805" w:type="dxa"/>
            <w:shd w:val="clear" w:color="auto" w:fill="auto"/>
          </w:tcPr>
          <w:p w14:paraId="6805AEC6"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Geometria plana (11)</w:t>
            </w:r>
          </w:p>
          <w:p w14:paraId="3D0EE1C2" w14:textId="77777777" w:rsidR="00D16CC5" w:rsidRPr="00D16CC5" w:rsidRDefault="00D16CC5" w:rsidP="00D16CC5">
            <w:pPr>
              <w:spacing w:line="240" w:lineRule="auto"/>
              <w:contextualSpacing/>
              <w:jc w:val="center"/>
              <w:rPr>
                <w:rFonts w:ascii="Times New Roman" w:hAnsi="Times New Roman" w:cs="Times New Roman"/>
                <w:bCs/>
                <w:color w:val="FF0000"/>
                <w:szCs w:val="24"/>
              </w:rPr>
            </w:pPr>
            <w:r w:rsidRPr="00D16CC5">
              <w:rPr>
                <w:rFonts w:ascii="Times New Roman" w:hAnsi="Times New Roman" w:cs="Times New Roman"/>
                <w:bCs/>
                <w:szCs w:val="24"/>
              </w:rPr>
              <w:t>Geometria Espacial (04)</w:t>
            </w:r>
          </w:p>
        </w:tc>
        <w:tc>
          <w:tcPr>
            <w:tcW w:w="2694" w:type="dxa"/>
            <w:shd w:val="clear" w:color="auto" w:fill="auto"/>
          </w:tcPr>
          <w:p w14:paraId="7EF7A4AB"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Geometria plana (07)</w:t>
            </w:r>
          </w:p>
          <w:p w14:paraId="7D75221D"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Geometria espacial (04)</w:t>
            </w:r>
          </w:p>
        </w:tc>
      </w:tr>
      <w:tr w:rsidR="00D16CC5" w:rsidRPr="00D16CC5" w14:paraId="02EF27C9" w14:textId="77777777" w:rsidTr="00595EDE">
        <w:tc>
          <w:tcPr>
            <w:tcW w:w="3545" w:type="dxa"/>
            <w:shd w:val="clear" w:color="auto" w:fill="auto"/>
          </w:tcPr>
          <w:p w14:paraId="5A9265AF" w14:textId="77777777" w:rsidR="00D16CC5" w:rsidRPr="00D16CC5" w:rsidRDefault="00D16CC5" w:rsidP="00D16CC5">
            <w:pPr>
              <w:spacing w:line="240" w:lineRule="auto"/>
              <w:contextualSpacing/>
              <w:rPr>
                <w:rFonts w:ascii="Times New Roman" w:hAnsi="Times New Roman" w:cs="Times New Roman"/>
                <w:bCs/>
                <w:szCs w:val="24"/>
              </w:rPr>
            </w:pPr>
            <w:r w:rsidRPr="00D16CC5">
              <w:rPr>
                <w:rFonts w:ascii="Times New Roman" w:hAnsi="Times New Roman" w:cs="Times New Roman"/>
                <w:bCs/>
                <w:szCs w:val="24"/>
              </w:rPr>
              <w:t>Q</w:t>
            </w:r>
            <w:r w:rsidR="002D104A" w:rsidRPr="00D16CC5">
              <w:rPr>
                <w:rFonts w:ascii="Times New Roman" w:hAnsi="Times New Roman" w:cs="Times New Roman"/>
                <w:bCs/>
                <w:szCs w:val="24"/>
              </w:rPr>
              <w:t>uestões explícitas</w:t>
            </w:r>
          </w:p>
        </w:tc>
        <w:tc>
          <w:tcPr>
            <w:tcW w:w="2805" w:type="dxa"/>
            <w:shd w:val="clear" w:color="auto" w:fill="auto"/>
          </w:tcPr>
          <w:p w14:paraId="3D53D7D2"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10</w:t>
            </w:r>
          </w:p>
        </w:tc>
        <w:tc>
          <w:tcPr>
            <w:tcW w:w="2694" w:type="dxa"/>
            <w:shd w:val="clear" w:color="auto" w:fill="auto"/>
          </w:tcPr>
          <w:p w14:paraId="548B66AF"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07</w:t>
            </w:r>
          </w:p>
        </w:tc>
      </w:tr>
      <w:tr w:rsidR="00D16CC5" w:rsidRPr="00D16CC5" w14:paraId="451A36E6" w14:textId="77777777" w:rsidTr="00595EDE">
        <w:tc>
          <w:tcPr>
            <w:tcW w:w="3545" w:type="dxa"/>
            <w:shd w:val="clear" w:color="auto" w:fill="auto"/>
          </w:tcPr>
          <w:p w14:paraId="2BD60630" w14:textId="77777777" w:rsidR="00D16CC5" w:rsidRPr="00D16CC5" w:rsidRDefault="002D104A" w:rsidP="00D16CC5">
            <w:pPr>
              <w:spacing w:line="240" w:lineRule="auto"/>
              <w:contextualSpacing/>
              <w:rPr>
                <w:rFonts w:ascii="Times New Roman" w:hAnsi="Times New Roman" w:cs="Times New Roman"/>
                <w:bCs/>
                <w:szCs w:val="24"/>
              </w:rPr>
            </w:pPr>
            <w:r w:rsidRPr="00D16CC5">
              <w:rPr>
                <w:rFonts w:ascii="Times New Roman" w:hAnsi="Times New Roman" w:cs="Times New Roman"/>
                <w:bCs/>
                <w:szCs w:val="24"/>
              </w:rPr>
              <w:t xml:space="preserve">Questões </w:t>
            </w:r>
            <w:r w:rsidR="00F63457">
              <w:rPr>
                <w:rFonts w:ascii="Times New Roman" w:hAnsi="Times New Roman" w:cs="Times New Roman"/>
                <w:bCs/>
                <w:szCs w:val="24"/>
              </w:rPr>
              <w:t>que não anunciam geometria</w:t>
            </w:r>
          </w:p>
        </w:tc>
        <w:tc>
          <w:tcPr>
            <w:tcW w:w="2805" w:type="dxa"/>
            <w:shd w:val="clear" w:color="auto" w:fill="auto"/>
          </w:tcPr>
          <w:p w14:paraId="4CB833CF"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05</w:t>
            </w:r>
          </w:p>
        </w:tc>
        <w:tc>
          <w:tcPr>
            <w:tcW w:w="2694" w:type="dxa"/>
            <w:shd w:val="clear" w:color="auto" w:fill="auto"/>
          </w:tcPr>
          <w:p w14:paraId="51A86AE8"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04</w:t>
            </w:r>
          </w:p>
        </w:tc>
      </w:tr>
      <w:tr w:rsidR="00D16CC5" w:rsidRPr="00D16CC5" w14:paraId="67F4C12E" w14:textId="77777777" w:rsidTr="00595EDE">
        <w:tc>
          <w:tcPr>
            <w:tcW w:w="3545" w:type="dxa"/>
            <w:shd w:val="clear" w:color="auto" w:fill="auto"/>
          </w:tcPr>
          <w:p w14:paraId="19B8EF9F" w14:textId="77777777" w:rsidR="00D16CC5" w:rsidRPr="00D16CC5" w:rsidRDefault="002D104A" w:rsidP="00D16CC5">
            <w:pPr>
              <w:spacing w:line="240" w:lineRule="auto"/>
              <w:contextualSpacing/>
              <w:rPr>
                <w:rFonts w:ascii="Times New Roman" w:hAnsi="Times New Roman" w:cs="Times New Roman"/>
                <w:bCs/>
                <w:szCs w:val="24"/>
              </w:rPr>
            </w:pPr>
            <w:r w:rsidRPr="00D16CC5">
              <w:rPr>
                <w:rFonts w:ascii="Times New Roman" w:hAnsi="Times New Roman" w:cs="Times New Roman"/>
                <w:bCs/>
                <w:szCs w:val="24"/>
              </w:rPr>
              <w:t>Linguagem partilhadas</w:t>
            </w:r>
          </w:p>
        </w:tc>
        <w:tc>
          <w:tcPr>
            <w:tcW w:w="2805" w:type="dxa"/>
            <w:shd w:val="clear" w:color="auto" w:fill="auto"/>
          </w:tcPr>
          <w:p w14:paraId="66CD66F9"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05</w:t>
            </w:r>
          </w:p>
        </w:tc>
        <w:tc>
          <w:tcPr>
            <w:tcW w:w="2694" w:type="dxa"/>
            <w:shd w:val="clear" w:color="auto" w:fill="auto"/>
          </w:tcPr>
          <w:p w14:paraId="70F451D8"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04</w:t>
            </w:r>
          </w:p>
        </w:tc>
      </w:tr>
      <w:tr w:rsidR="00D16CC5" w:rsidRPr="00D16CC5" w14:paraId="4BF752AA" w14:textId="77777777" w:rsidTr="00595EDE">
        <w:tc>
          <w:tcPr>
            <w:tcW w:w="3545" w:type="dxa"/>
            <w:shd w:val="clear" w:color="auto" w:fill="auto"/>
          </w:tcPr>
          <w:p w14:paraId="33A3E956" w14:textId="77777777" w:rsidR="00D16CC5" w:rsidRPr="00D16CC5" w:rsidRDefault="002D104A" w:rsidP="00D16CC5">
            <w:pPr>
              <w:spacing w:line="240" w:lineRule="auto"/>
              <w:contextualSpacing/>
              <w:rPr>
                <w:rFonts w:ascii="Times New Roman" w:hAnsi="Times New Roman" w:cs="Times New Roman"/>
                <w:bCs/>
                <w:szCs w:val="24"/>
              </w:rPr>
            </w:pPr>
            <w:r w:rsidRPr="00D16CC5">
              <w:rPr>
                <w:rFonts w:ascii="Times New Roman" w:hAnsi="Times New Roman" w:cs="Times New Roman"/>
                <w:bCs/>
                <w:szCs w:val="24"/>
              </w:rPr>
              <w:t>Contextualização do ensino</w:t>
            </w:r>
          </w:p>
        </w:tc>
        <w:tc>
          <w:tcPr>
            <w:tcW w:w="2805" w:type="dxa"/>
            <w:shd w:val="clear" w:color="auto" w:fill="auto"/>
          </w:tcPr>
          <w:p w14:paraId="323B6A1A"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09</w:t>
            </w:r>
          </w:p>
        </w:tc>
        <w:tc>
          <w:tcPr>
            <w:tcW w:w="2694" w:type="dxa"/>
            <w:shd w:val="clear" w:color="auto" w:fill="auto"/>
          </w:tcPr>
          <w:p w14:paraId="2C622377" w14:textId="77777777" w:rsidR="00D16CC5" w:rsidRPr="00D16CC5" w:rsidRDefault="00D16CC5" w:rsidP="00D16CC5">
            <w:pPr>
              <w:spacing w:line="240" w:lineRule="auto"/>
              <w:contextualSpacing/>
              <w:jc w:val="center"/>
              <w:rPr>
                <w:rFonts w:ascii="Times New Roman" w:hAnsi="Times New Roman" w:cs="Times New Roman"/>
                <w:bCs/>
                <w:szCs w:val="24"/>
              </w:rPr>
            </w:pPr>
            <w:r w:rsidRPr="00D16CC5">
              <w:rPr>
                <w:rFonts w:ascii="Times New Roman" w:hAnsi="Times New Roman" w:cs="Times New Roman"/>
                <w:bCs/>
                <w:szCs w:val="24"/>
              </w:rPr>
              <w:t>05</w:t>
            </w:r>
          </w:p>
        </w:tc>
      </w:tr>
    </w:tbl>
    <w:p w14:paraId="6A2B13B4" w14:textId="77777777" w:rsidR="00740256" w:rsidRPr="003644D7" w:rsidRDefault="003644D7" w:rsidP="00D16CC5">
      <w:pPr>
        <w:tabs>
          <w:tab w:val="center" w:pos="4390"/>
        </w:tabs>
        <w:spacing w:line="240" w:lineRule="auto"/>
        <w:jc w:val="both"/>
        <w:rPr>
          <w:rFonts w:ascii="Times New Roman" w:hAnsi="Times New Roman" w:cs="Times New Roman"/>
          <w:sz w:val="20"/>
          <w:szCs w:val="20"/>
          <w:shd w:val="clear" w:color="auto" w:fill="FFFFFF"/>
        </w:rPr>
      </w:pPr>
      <w:r w:rsidRPr="003644D7">
        <w:rPr>
          <w:rFonts w:ascii="Times New Roman" w:hAnsi="Times New Roman" w:cs="Times New Roman"/>
          <w:sz w:val="20"/>
          <w:szCs w:val="20"/>
          <w:shd w:val="clear" w:color="auto" w:fill="FFFFFF"/>
        </w:rPr>
        <w:t>Fonte: Cadernos do ENEM</w:t>
      </w:r>
      <w:r w:rsidR="00300D05">
        <w:rPr>
          <w:rFonts w:ascii="Times New Roman" w:hAnsi="Times New Roman" w:cs="Times New Roman"/>
          <w:sz w:val="20"/>
          <w:szCs w:val="20"/>
          <w:shd w:val="clear" w:color="auto" w:fill="FFFFFF"/>
        </w:rPr>
        <w:t xml:space="preserve"> - Matemática</w:t>
      </w:r>
      <w:r w:rsidRPr="003644D7">
        <w:rPr>
          <w:rFonts w:ascii="Times New Roman" w:hAnsi="Times New Roman" w:cs="Times New Roman"/>
          <w:sz w:val="20"/>
          <w:szCs w:val="20"/>
          <w:shd w:val="clear" w:color="auto" w:fill="FFFFFF"/>
        </w:rPr>
        <w:t xml:space="preserve"> (2018; 2019)</w:t>
      </w:r>
    </w:p>
    <w:p w14:paraId="119FD954" w14:textId="77777777" w:rsidR="003644D7" w:rsidRPr="00D16CC5" w:rsidRDefault="003644D7" w:rsidP="00D16CC5">
      <w:pPr>
        <w:tabs>
          <w:tab w:val="center" w:pos="4390"/>
        </w:tabs>
        <w:spacing w:line="240" w:lineRule="auto"/>
        <w:jc w:val="both"/>
        <w:rPr>
          <w:rFonts w:ascii="Times New Roman" w:hAnsi="Times New Roman" w:cs="Times New Roman"/>
          <w:b/>
          <w:bCs/>
          <w:sz w:val="24"/>
          <w:szCs w:val="24"/>
          <w:shd w:val="clear" w:color="auto" w:fill="FFFFFF"/>
        </w:rPr>
      </w:pPr>
    </w:p>
    <w:p w14:paraId="3C612570" w14:textId="77777777" w:rsidR="00094361" w:rsidRPr="007017CD" w:rsidRDefault="00BF69A3" w:rsidP="007017CD">
      <w:pPr>
        <w:spacing w:after="3"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Nessa direção, é oportuno que os professores de Matemática </w:t>
      </w:r>
      <w:r w:rsidR="00B3602F" w:rsidRPr="00D359BA">
        <w:rPr>
          <w:rFonts w:ascii="Times New Roman" w:hAnsi="Times New Roman" w:cs="Times New Roman"/>
          <w:sz w:val="24"/>
          <w:szCs w:val="24"/>
        </w:rPr>
        <w:t>desenvol</w:t>
      </w:r>
      <w:r w:rsidR="00913904">
        <w:rPr>
          <w:rFonts w:ascii="Times New Roman" w:hAnsi="Times New Roman" w:cs="Times New Roman"/>
          <w:sz w:val="24"/>
          <w:szCs w:val="24"/>
        </w:rPr>
        <w:t>vam</w:t>
      </w:r>
      <w:r w:rsidR="00B3602F" w:rsidRPr="00D359BA">
        <w:rPr>
          <w:rFonts w:ascii="Times New Roman" w:hAnsi="Times New Roman" w:cs="Times New Roman"/>
          <w:sz w:val="24"/>
          <w:szCs w:val="24"/>
        </w:rPr>
        <w:t xml:space="preserve"> atividades em níveis cada vez mais elaborados, procura</w:t>
      </w:r>
      <w:r w:rsidR="00913904">
        <w:rPr>
          <w:rFonts w:ascii="Times New Roman" w:hAnsi="Times New Roman" w:cs="Times New Roman"/>
          <w:sz w:val="24"/>
          <w:szCs w:val="24"/>
        </w:rPr>
        <w:t xml:space="preserve">ndo conduzir os alunos a </w:t>
      </w:r>
      <w:r w:rsidR="00B3602F" w:rsidRPr="00D359BA">
        <w:rPr>
          <w:rFonts w:ascii="Times New Roman" w:hAnsi="Times New Roman" w:cs="Times New Roman"/>
          <w:sz w:val="24"/>
          <w:szCs w:val="24"/>
        </w:rPr>
        <w:t>um equilíbrio entre os aspectos intuitivo e lógico do conhecimento</w:t>
      </w:r>
      <w:r w:rsidR="00B3602F">
        <w:rPr>
          <w:rFonts w:ascii="Times New Roman" w:hAnsi="Times New Roman" w:cs="Times New Roman"/>
          <w:sz w:val="24"/>
          <w:szCs w:val="24"/>
        </w:rPr>
        <w:t xml:space="preserve">, </w:t>
      </w:r>
      <w:r w:rsidR="00AA00AC">
        <w:rPr>
          <w:rFonts w:ascii="Times New Roman" w:hAnsi="Times New Roman" w:cs="Times New Roman"/>
          <w:sz w:val="24"/>
          <w:szCs w:val="24"/>
        </w:rPr>
        <w:t>estimulando</w:t>
      </w:r>
      <w:r w:rsidR="00B3602F">
        <w:rPr>
          <w:rFonts w:ascii="Times New Roman" w:hAnsi="Times New Roman" w:cs="Times New Roman"/>
          <w:sz w:val="24"/>
          <w:szCs w:val="24"/>
        </w:rPr>
        <w:t xml:space="preserve"> </w:t>
      </w:r>
      <w:r w:rsidR="00AA00AC">
        <w:rPr>
          <w:rFonts w:ascii="Times New Roman" w:hAnsi="Times New Roman" w:cs="Times New Roman"/>
          <w:sz w:val="24"/>
          <w:szCs w:val="24"/>
        </w:rPr>
        <w:t>o</w:t>
      </w:r>
      <w:r w:rsidR="00B3602F" w:rsidRPr="00D359BA">
        <w:rPr>
          <w:rFonts w:ascii="Times New Roman" w:hAnsi="Times New Roman" w:cs="Times New Roman"/>
          <w:sz w:val="24"/>
          <w:szCs w:val="24"/>
        </w:rPr>
        <w:t xml:space="preserve"> espírito investigativo e argumentativo. </w:t>
      </w:r>
      <w:r w:rsidR="007017CD">
        <w:rPr>
          <w:rFonts w:ascii="Times New Roman" w:hAnsi="Times New Roman" w:cs="Times New Roman"/>
          <w:sz w:val="24"/>
          <w:szCs w:val="24"/>
        </w:rPr>
        <w:t xml:space="preserve"> </w:t>
      </w:r>
      <w:r w:rsidR="00094361" w:rsidRPr="00CE341A">
        <w:rPr>
          <w:rFonts w:ascii="Times New Roman" w:eastAsia="Times New Roman" w:hAnsi="Times New Roman" w:cs="Times New Roman"/>
          <w:sz w:val="24"/>
          <w:szCs w:val="24"/>
        </w:rPr>
        <w:t>Em relação a contextualização do ensino, no qual o termo ‘contextualização’ é uma derivação do termo ‘contexto’, cujo significado literal vem do latim contexto e pode ser entendido por um encadeamento de ideias, dessa maneira, a contextualização também pode ser compreendida como um termo de interdisciplinaridade, na maneira em que conduz o tratamento de conteúdos específicos como contexto de outros</w:t>
      </w:r>
      <w:r w:rsidR="00094361">
        <w:rPr>
          <w:rFonts w:ascii="Times New Roman" w:eastAsia="Times New Roman" w:hAnsi="Times New Roman" w:cs="Times New Roman"/>
          <w:sz w:val="24"/>
          <w:szCs w:val="24"/>
        </w:rPr>
        <w:t xml:space="preserve">. </w:t>
      </w:r>
      <w:r w:rsidR="00094361" w:rsidRPr="00CE341A">
        <w:rPr>
          <w:rFonts w:ascii="Times New Roman" w:eastAsia="Times New Roman" w:hAnsi="Times New Roman" w:cs="Times New Roman"/>
          <w:bCs/>
          <w:sz w:val="24"/>
          <w:szCs w:val="24"/>
        </w:rPr>
        <w:t xml:space="preserve">Em classificações gerais, a contextualização no processo de ensino </w:t>
      </w:r>
      <w:r w:rsidR="00024933">
        <w:rPr>
          <w:rFonts w:ascii="Times New Roman" w:eastAsia="Times New Roman" w:hAnsi="Times New Roman" w:cs="Times New Roman"/>
          <w:bCs/>
          <w:sz w:val="24"/>
          <w:szCs w:val="24"/>
        </w:rPr>
        <w:t xml:space="preserve">conforme PCNEM </w:t>
      </w:r>
      <w:r w:rsidR="005C6234">
        <w:rPr>
          <w:rFonts w:ascii="Times New Roman" w:eastAsia="Times New Roman" w:hAnsi="Times New Roman" w:cs="Times New Roman"/>
          <w:bCs/>
          <w:sz w:val="24"/>
          <w:szCs w:val="24"/>
        </w:rPr>
        <w:t xml:space="preserve">(2002) </w:t>
      </w:r>
      <w:r w:rsidR="00024933">
        <w:rPr>
          <w:rFonts w:ascii="Times New Roman" w:eastAsia="Times New Roman" w:hAnsi="Times New Roman" w:cs="Times New Roman"/>
          <w:bCs/>
          <w:sz w:val="24"/>
          <w:szCs w:val="24"/>
        </w:rPr>
        <w:t xml:space="preserve">apresenta-se assim </w:t>
      </w:r>
      <w:r w:rsidR="00990961">
        <w:rPr>
          <w:rFonts w:ascii="Times New Roman" w:eastAsia="Times New Roman" w:hAnsi="Times New Roman" w:cs="Times New Roman"/>
          <w:bCs/>
          <w:sz w:val="24"/>
          <w:szCs w:val="24"/>
        </w:rPr>
        <w:t>dividida</w:t>
      </w:r>
      <w:r w:rsidR="00990961" w:rsidRPr="00CE341A">
        <w:rPr>
          <w:rFonts w:ascii="Times New Roman" w:eastAsia="Times New Roman" w:hAnsi="Times New Roman" w:cs="Times New Roman"/>
          <w:bCs/>
          <w:sz w:val="24"/>
          <w:szCs w:val="24"/>
        </w:rPr>
        <w:t>:</w:t>
      </w:r>
    </w:p>
    <w:p w14:paraId="75E5FCD2" w14:textId="77777777" w:rsidR="00094361" w:rsidRPr="00CE341A" w:rsidRDefault="00094361" w:rsidP="00094361">
      <w:pPr>
        <w:numPr>
          <w:ilvl w:val="0"/>
          <w:numId w:val="5"/>
        </w:numPr>
        <w:spacing w:after="3" w:line="360" w:lineRule="auto"/>
        <w:jc w:val="both"/>
        <w:rPr>
          <w:rFonts w:ascii="Times New Roman" w:eastAsia="Times New Roman" w:hAnsi="Times New Roman" w:cs="Times New Roman"/>
          <w:bCs/>
          <w:sz w:val="24"/>
          <w:szCs w:val="24"/>
        </w:rPr>
      </w:pPr>
      <w:r w:rsidRPr="00CE341A">
        <w:rPr>
          <w:rFonts w:ascii="Times New Roman" w:eastAsia="Times New Roman" w:hAnsi="Times New Roman" w:cs="Times New Roman"/>
          <w:bCs/>
          <w:sz w:val="24"/>
          <w:szCs w:val="24"/>
        </w:rPr>
        <w:t>Ciência e tecnologia na história: Compreender o conhecimento científico e o tecnológico como resultados de uma construção humana, inseridos em um processo histórico e social.</w:t>
      </w:r>
    </w:p>
    <w:p w14:paraId="1320FAE7" w14:textId="77777777" w:rsidR="00094361" w:rsidRPr="00CE341A" w:rsidRDefault="00094361" w:rsidP="00094361">
      <w:pPr>
        <w:numPr>
          <w:ilvl w:val="0"/>
          <w:numId w:val="5"/>
        </w:numPr>
        <w:spacing w:after="3" w:line="360" w:lineRule="auto"/>
        <w:jc w:val="both"/>
        <w:rPr>
          <w:rFonts w:ascii="Times New Roman" w:eastAsia="Times New Roman" w:hAnsi="Times New Roman" w:cs="Times New Roman"/>
          <w:bCs/>
          <w:sz w:val="24"/>
          <w:szCs w:val="24"/>
        </w:rPr>
      </w:pPr>
      <w:r w:rsidRPr="00CE341A">
        <w:rPr>
          <w:rFonts w:ascii="Times New Roman" w:eastAsia="Times New Roman" w:hAnsi="Times New Roman" w:cs="Times New Roman"/>
          <w:bCs/>
          <w:sz w:val="24"/>
          <w:szCs w:val="24"/>
        </w:rPr>
        <w:lastRenderedPageBreak/>
        <w:t>Ciência e tecnologia na cultura contemporânea: Compreender a ciência e a tecnologia como partes integrantes da cultura humana contemporânea.</w:t>
      </w:r>
    </w:p>
    <w:p w14:paraId="73463812" w14:textId="77777777" w:rsidR="00A569DF" w:rsidRDefault="00094361" w:rsidP="00094361">
      <w:pPr>
        <w:numPr>
          <w:ilvl w:val="0"/>
          <w:numId w:val="5"/>
        </w:numPr>
        <w:spacing w:after="3" w:line="360" w:lineRule="auto"/>
        <w:jc w:val="both"/>
        <w:rPr>
          <w:rFonts w:ascii="Times New Roman" w:eastAsia="Times New Roman" w:hAnsi="Times New Roman" w:cs="Times New Roman"/>
          <w:bCs/>
          <w:sz w:val="24"/>
          <w:szCs w:val="24"/>
        </w:rPr>
      </w:pPr>
      <w:r w:rsidRPr="00CE341A">
        <w:rPr>
          <w:rFonts w:ascii="Times New Roman" w:eastAsia="Times New Roman" w:hAnsi="Times New Roman" w:cs="Times New Roman"/>
          <w:bCs/>
          <w:sz w:val="24"/>
          <w:szCs w:val="24"/>
        </w:rPr>
        <w:t>Ciência e tecnologia na atualidade: Reconhecer e avaliar o desenvolvimento tecnológico contemporâneo, suas relações com as ciências, seu papel na vida humana, sua presença no mundo cotidiano e seus impactos na vida social.</w:t>
      </w:r>
      <w:r>
        <w:rPr>
          <w:rFonts w:ascii="Times New Roman" w:eastAsia="Times New Roman" w:hAnsi="Times New Roman" w:cs="Times New Roman"/>
          <w:bCs/>
          <w:sz w:val="24"/>
          <w:szCs w:val="24"/>
        </w:rPr>
        <w:t xml:space="preserve"> </w:t>
      </w:r>
    </w:p>
    <w:p w14:paraId="67E207AB" w14:textId="77777777" w:rsidR="00A23748" w:rsidRDefault="00094361" w:rsidP="00A23748">
      <w:pPr>
        <w:numPr>
          <w:ilvl w:val="0"/>
          <w:numId w:val="5"/>
        </w:numPr>
        <w:spacing w:after="3" w:line="360" w:lineRule="auto"/>
        <w:jc w:val="both"/>
        <w:rPr>
          <w:rFonts w:ascii="Times New Roman" w:eastAsia="Times New Roman" w:hAnsi="Times New Roman" w:cs="Times New Roman"/>
          <w:bCs/>
          <w:sz w:val="24"/>
          <w:szCs w:val="24"/>
        </w:rPr>
      </w:pPr>
      <w:r w:rsidRPr="00094361">
        <w:rPr>
          <w:rFonts w:ascii="Times New Roman" w:eastAsia="Times New Roman" w:hAnsi="Times New Roman" w:cs="Times New Roman"/>
          <w:bCs/>
          <w:sz w:val="24"/>
          <w:szCs w:val="24"/>
        </w:rPr>
        <w:t>Ciência e tecnologia, ética e cidadania: Reconhecer e avaliar o caráter ético do conhecimento científico e tecnológico e utilizar esses conhecimentos no exercício da cidadania</w:t>
      </w:r>
      <w:r w:rsidR="00A23748">
        <w:rPr>
          <w:rFonts w:ascii="Times New Roman" w:eastAsia="Times New Roman" w:hAnsi="Times New Roman" w:cs="Times New Roman"/>
          <w:bCs/>
          <w:sz w:val="24"/>
          <w:szCs w:val="24"/>
        </w:rPr>
        <w:t>.</w:t>
      </w:r>
    </w:p>
    <w:p w14:paraId="654D1225" w14:textId="277E11EA" w:rsidR="007161AB" w:rsidRDefault="00A13D98" w:rsidP="00A23748">
      <w:pPr>
        <w:spacing w:after="3" w:line="360" w:lineRule="auto"/>
        <w:ind w:firstLine="709"/>
        <w:jc w:val="both"/>
        <w:rPr>
          <w:rFonts w:ascii="Times New Roman" w:hAnsi="Times New Roman" w:cs="Times New Roman"/>
          <w:color w:val="auto"/>
          <w:sz w:val="24"/>
          <w:szCs w:val="24"/>
        </w:rPr>
      </w:pPr>
      <w:r w:rsidRPr="007F14B8">
        <w:rPr>
          <w:rFonts w:ascii="Times New Roman" w:hAnsi="Times New Roman" w:cs="Times New Roman"/>
          <w:color w:val="auto"/>
          <w:sz w:val="24"/>
          <w:szCs w:val="24"/>
        </w:rPr>
        <w:t xml:space="preserve">Assim, </w:t>
      </w:r>
      <w:r w:rsidR="009D5BB1" w:rsidRPr="007F14B8">
        <w:rPr>
          <w:rFonts w:ascii="Times New Roman" w:hAnsi="Times New Roman" w:cs="Times New Roman"/>
          <w:color w:val="auto"/>
          <w:sz w:val="24"/>
          <w:szCs w:val="24"/>
        </w:rPr>
        <w:t xml:space="preserve">considerando as classificações acima, </w:t>
      </w:r>
      <w:r w:rsidRPr="007F14B8">
        <w:rPr>
          <w:rFonts w:ascii="Times New Roman" w:hAnsi="Times New Roman" w:cs="Times New Roman"/>
          <w:color w:val="auto"/>
          <w:sz w:val="24"/>
          <w:szCs w:val="24"/>
        </w:rPr>
        <w:t xml:space="preserve">é </w:t>
      </w:r>
      <w:r w:rsidR="009D5BB1" w:rsidRPr="007F14B8">
        <w:rPr>
          <w:rFonts w:ascii="Times New Roman" w:hAnsi="Times New Roman" w:cs="Times New Roman"/>
          <w:color w:val="auto"/>
          <w:sz w:val="24"/>
          <w:szCs w:val="24"/>
        </w:rPr>
        <w:t>importante destacar q</w:t>
      </w:r>
      <w:r w:rsidR="007161AB" w:rsidRPr="007F14B8">
        <w:rPr>
          <w:rFonts w:ascii="Times New Roman" w:hAnsi="Times New Roman" w:cs="Times New Roman"/>
          <w:color w:val="auto"/>
          <w:sz w:val="24"/>
          <w:szCs w:val="24"/>
        </w:rPr>
        <w:t xml:space="preserve">ue se tratam de linguagens partilhadas, que são como canais potencializadores para a contextualização do ensino, assim como </w:t>
      </w:r>
      <w:r w:rsidR="00975C07">
        <w:rPr>
          <w:rFonts w:ascii="Times New Roman" w:hAnsi="Times New Roman" w:cs="Times New Roman"/>
          <w:color w:val="auto"/>
          <w:sz w:val="24"/>
          <w:szCs w:val="24"/>
        </w:rPr>
        <w:t>para o</w:t>
      </w:r>
      <w:r w:rsidR="007161AB" w:rsidRPr="007F14B8">
        <w:rPr>
          <w:rFonts w:ascii="Times New Roman" w:hAnsi="Times New Roman" w:cs="Times New Roman"/>
          <w:color w:val="auto"/>
          <w:sz w:val="24"/>
          <w:szCs w:val="24"/>
        </w:rPr>
        <w:t xml:space="preserve"> ensinar e aprender interdisciplinarmente. Está </w:t>
      </w:r>
      <w:r w:rsidR="00C35745">
        <w:rPr>
          <w:rFonts w:ascii="Times New Roman" w:hAnsi="Times New Roman" w:cs="Times New Roman"/>
          <w:color w:val="auto"/>
          <w:sz w:val="24"/>
          <w:szCs w:val="24"/>
        </w:rPr>
        <w:t xml:space="preserve">também </w:t>
      </w:r>
      <w:r w:rsidR="007161AB" w:rsidRPr="007F14B8">
        <w:rPr>
          <w:rFonts w:ascii="Times New Roman" w:hAnsi="Times New Roman" w:cs="Times New Roman"/>
          <w:color w:val="auto"/>
          <w:sz w:val="24"/>
          <w:szCs w:val="24"/>
        </w:rPr>
        <w:t xml:space="preserve">na multiplicidade e partilha de linguagens a oportunidade de aprendizagem da geometria, que além de contribuir para que os alunos se </w:t>
      </w:r>
      <w:r w:rsidR="009D5BB1" w:rsidRPr="007F14B8">
        <w:rPr>
          <w:rFonts w:ascii="Times New Roman" w:hAnsi="Times New Roman" w:cs="Times New Roman"/>
          <w:color w:val="auto"/>
          <w:sz w:val="24"/>
          <w:szCs w:val="24"/>
        </w:rPr>
        <w:t>express</w:t>
      </w:r>
      <w:r w:rsidR="007161AB" w:rsidRPr="007F14B8">
        <w:rPr>
          <w:rFonts w:ascii="Times New Roman" w:hAnsi="Times New Roman" w:cs="Times New Roman"/>
          <w:color w:val="auto"/>
          <w:sz w:val="24"/>
          <w:szCs w:val="24"/>
        </w:rPr>
        <w:t>em</w:t>
      </w:r>
      <w:r w:rsidR="009D5BB1" w:rsidRPr="007F14B8">
        <w:rPr>
          <w:rFonts w:ascii="Times New Roman" w:hAnsi="Times New Roman" w:cs="Times New Roman"/>
          <w:color w:val="auto"/>
          <w:sz w:val="24"/>
          <w:szCs w:val="24"/>
        </w:rPr>
        <w:t xml:space="preserve"> oral, escrita e graficamente em situações matemáticas</w:t>
      </w:r>
      <w:r w:rsidR="007161AB" w:rsidRPr="007F14B8">
        <w:rPr>
          <w:rFonts w:ascii="Times New Roman" w:hAnsi="Times New Roman" w:cs="Times New Roman"/>
          <w:color w:val="auto"/>
          <w:sz w:val="24"/>
          <w:szCs w:val="24"/>
        </w:rPr>
        <w:t>, aprend</w:t>
      </w:r>
      <w:r w:rsidR="000119DD">
        <w:rPr>
          <w:rFonts w:ascii="Times New Roman" w:hAnsi="Times New Roman" w:cs="Times New Roman"/>
          <w:color w:val="auto"/>
          <w:sz w:val="24"/>
          <w:szCs w:val="24"/>
        </w:rPr>
        <w:t>a</w:t>
      </w:r>
      <w:r w:rsidR="007161AB" w:rsidRPr="007F14B8">
        <w:rPr>
          <w:rFonts w:ascii="Times New Roman" w:hAnsi="Times New Roman" w:cs="Times New Roman"/>
          <w:color w:val="auto"/>
          <w:sz w:val="24"/>
          <w:szCs w:val="24"/>
        </w:rPr>
        <w:t>m a</w:t>
      </w:r>
      <w:r w:rsidR="009D5BB1" w:rsidRPr="007F14B8">
        <w:rPr>
          <w:rFonts w:ascii="Times New Roman" w:hAnsi="Times New Roman" w:cs="Times New Roman"/>
          <w:color w:val="auto"/>
          <w:sz w:val="24"/>
          <w:szCs w:val="24"/>
        </w:rPr>
        <w:t xml:space="preserve"> valorizar a precisão da linguagem e as demonstrações em Matemática</w:t>
      </w:r>
      <w:r w:rsidR="007161AB" w:rsidRPr="007F14B8">
        <w:rPr>
          <w:rFonts w:ascii="Times New Roman" w:hAnsi="Times New Roman" w:cs="Times New Roman"/>
          <w:color w:val="auto"/>
          <w:sz w:val="24"/>
          <w:szCs w:val="24"/>
        </w:rPr>
        <w:t xml:space="preserve">. </w:t>
      </w:r>
    </w:p>
    <w:p w14:paraId="58BE0C47" w14:textId="52BC7736" w:rsidR="00E86DE0" w:rsidRPr="00C35745" w:rsidRDefault="001F4BC1" w:rsidP="00E86DE0">
      <w:pPr>
        <w:spacing w:after="3" w:line="360" w:lineRule="auto"/>
        <w:ind w:firstLine="709"/>
        <w:jc w:val="both"/>
        <w:rPr>
          <w:rFonts w:ascii="Times New Roman" w:hAnsi="Times New Roman" w:cs="Times New Roman"/>
          <w:color w:val="000000" w:themeColor="text1"/>
          <w:sz w:val="24"/>
          <w:szCs w:val="24"/>
        </w:rPr>
      </w:pPr>
      <w:r w:rsidRPr="00E86DE0">
        <w:rPr>
          <w:rFonts w:ascii="Times New Roman" w:hAnsi="Times New Roman" w:cs="Times New Roman"/>
          <w:color w:val="auto"/>
          <w:sz w:val="24"/>
          <w:szCs w:val="24"/>
        </w:rPr>
        <w:t xml:space="preserve">Os resultados </w:t>
      </w:r>
      <w:r w:rsidR="000F3925">
        <w:rPr>
          <w:rFonts w:ascii="Times New Roman" w:hAnsi="Times New Roman" w:cs="Times New Roman"/>
          <w:color w:val="auto"/>
          <w:sz w:val="24"/>
          <w:szCs w:val="24"/>
        </w:rPr>
        <w:t xml:space="preserve">obtidos do caderno Rosa referente </w:t>
      </w:r>
      <w:r w:rsidR="00C35745">
        <w:rPr>
          <w:rFonts w:ascii="Times New Roman" w:hAnsi="Times New Roman" w:cs="Times New Roman"/>
          <w:color w:val="auto"/>
          <w:sz w:val="24"/>
          <w:szCs w:val="24"/>
        </w:rPr>
        <w:t>á</w:t>
      </w:r>
      <w:r w:rsidR="000F3925">
        <w:rPr>
          <w:rFonts w:ascii="Times New Roman" w:hAnsi="Times New Roman" w:cs="Times New Roman"/>
          <w:color w:val="auto"/>
          <w:sz w:val="24"/>
          <w:szCs w:val="24"/>
        </w:rPr>
        <w:t xml:space="preserve"> prova de Matemática nas edições de 2018 e 2019 </w:t>
      </w:r>
      <w:r w:rsidRPr="00E86DE0">
        <w:rPr>
          <w:rFonts w:ascii="Times New Roman" w:hAnsi="Times New Roman" w:cs="Times New Roman"/>
          <w:color w:val="auto"/>
          <w:sz w:val="24"/>
          <w:szCs w:val="24"/>
        </w:rPr>
        <w:t>que se apresentam</w:t>
      </w:r>
      <w:r w:rsidR="000F3925">
        <w:rPr>
          <w:rFonts w:ascii="Times New Roman" w:hAnsi="Times New Roman" w:cs="Times New Roman"/>
          <w:color w:val="auto"/>
          <w:sz w:val="24"/>
          <w:szCs w:val="24"/>
        </w:rPr>
        <w:t xml:space="preserve">, </w:t>
      </w:r>
      <w:r w:rsidR="00CF022A">
        <w:rPr>
          <w:rFonts w:ascii="Times New Roman" w:hAnsi="Times New Roman" w:cs="Times New Roman"/>
          <w:color w:val="auto"/>
          <w:sz w:val="24"/>
          <w:szCs w:val="24"/>
        </w:rPr>
        <w:t xml:space="preserve">vêm </w:t>
      </w:r>
      <w:r w:rsidRPr="00E86DE0">
        <w:rPr>
          <w:rFonts w:ascii="Times New Roman" w:hAnsi="Times New Roman" w:cs="Times New Roman"/>
          <w:color w:val="auto"/>
          <w:sz w:val="24"/>
          <w:szCs w:val="24"/>
        </w:rPr>
        <w:t>reforça</w:t>
      </w:r>
      <w:r w:rsidR="00CF022A">
        <w:rPr>
          <w:rFonts w:ascii="Times New Roman" w:hAnsi="Times New Roman" w:cs="Times New Roman"/>
          <w:color w:val="auto"/>
          <w:sz w:val="24"/>
          <w:szCs w:val="24"/>
        </w:rPr>
        <w:t>r</w:t>
      </w:r>
      <w:r w:rsidRPr="00E86DE0">
        <w:rPr>
          <w:rFonts w:ascii="Times New Roman" w:hAnsi="Times New Roman" w:cs="Times New Roman"/>
          <w:color w:val="auto"/>
          <w:sz w:val="24"/>
          <w:szCs w:val="24"/>
        </w:rPr>
        <w:t xml:space="preserve"> a necessidade do ensino de geometria capaz de conduzir os estudantes do Ensino Médio a </w:t>
      </w:r>
      <w:r w:rsidRPr="00E86DE0">
        <w:rPr>
          <w:rFonts w:ascii="Times New Roman" w:hAnsi="Times New Roman" w:cs="Times New Roman"/>
          <w:sz w:val="24"/>
          <w:szCs w:val="24"/>
        </w:rPr>
        <w:t>estabelecerem conexões entre diferentes temas matemáticos e entre esses temas e o conhecimento de outras áreas do currículo</w:t>
      </w:r>
      <w:r w:rsidR="00E86DE0" w:rsidRPr="00E86DE0">
        <w:rPr>
          <w:rFonts w:ascii="Times New Roman" w:hAnsi="Times New Roman" w:cs="Times New Roman"/>
          <w:sz w:val="24"/>
          <w:szCs w:val="24"/>
        </w:rPr>
        <w:t xml:space="preserve">: </w:t>
      </w:r>
      <w:r w:rsidR="00E86DE0" w:rsidRPr="0083444E">
        <w:rPr>
          <w:rFonts w:ascii="Times New Roman" w:hAnsi="Times New Roman" w:cs="Times New Roman"/>
          <w:b/>
          <w:bCs/>
          <w:sz w:val="24"/>
          <w:szCs w:val="24"/>
        </w:rPr>
        <w:t>(A) Quest</w:t>
      </w:r>
      <w:r w:rsidR="00F203CE" w:rsidRPr="0083444E">
        <w:rPr>
          <w:rFonts w:ascii="Times New Roman" w:hAnsi="Times New Roman" w:cs="Times New Roman"/>
          <w:b/>
          <w:bCs/>
          <w:sz w:val="24"/>
          <w:szCs w:val="24"/>
        </w:rPr>
        <w:t>ões</w:t>
      </w:r>
      <w:r w:rsidR="00E86DE0" w:rsidRPr="0083444E">
        <w:rPr>
          <w:rFonts w:ascii="Times New Roman" w:hAnsi="Times New Roman" w:cs="Times New Roman"/>
          <w:b/>
          <w:bCs/>
          <w:sz w:val="24"/>
          <w:szCs w:val="24"/>
        </w:rPr>
        <w:t xml:space="preserve"> contendo</w:t>
      </w:r>
      <w:r w:rsidR="00E86DE0" w:rsidRPr="0083444E">
        <w:rPr>
          <w:rFonts w:ascii="Times New Roman" w:hAnsi="Times New Roman" w:cs="Times New Roman"/>
          <w:sz w:val="24"/>
          <w:szCs w:val="24"/>
        </w:rPr>
        <w:t xml:space="preserve"> </w:t>
      </w:r>
      <w:r w:rsidR="00E86DE0" w:rsidRPr="0083444E">
        <w:rPr>
          <w:rFonts w:ascii="Times New Roman" w:hAnsi="Times New Roman" w:cs="Times New Roman"/>
          <w:b/>
          <w:bCs/>
          <w:sz w:val="24"/>
          <w:szCs w:val="24"/>
        </w:rPr>
        <w:t xml:space="preserve">Linguagem </w:t>
      </w:r>
      <w:r w:rsidR="00E86DE0" w:rsidRPr="00C35745">
        <w:rPr>
          <w:rFonts w:ascii="Times New Roman" w:hAnsi="Times New Roman" w:cs="Times New Roman"/>
          <w:b/>
          <w:bCs/>
          <w:color w:val="000000" w:themeColor="text1"/>
          <w:sz w:val="24"/>
          <w:szCs w:val="24"/>
        </w:rPr>
        <w:t>Partilhada</w:t>
      </w:r>
      <w:r w:rsidR="00C35745">
        <w:rPr>
          <w:rFonts w:ascii="Times New Roman" w:hAnsi="Times New Roman" w:cs="Times New Roman"/>
          <w:b/>
          <w:bCs/>
          <w:color w:val="000000" w:themeColor="text1"/>
          <w:sz w:val="24"/>
          <w:szCs w:val="24"/>
        </w:rPr>
        <w:t xml:space="preserve"> 2018: </w:t>
      </w:r>
      <w:r w:rsidR="00C35745">
        <w:rPr>
          <w:rFonts w:ascii="Times New Roman" w:hAnsi="Times New Roman" w:cs="Times New Roman"/>
          <w:bCs/>
          <w:color w:val="000000" w:themeColor="text1"/>
          <w:sz w:val="24"/>
          <w:szCs w:val="24"/>
        </w:rPr>
        <w:t>140; 150; 167; 172; e 175;</w:t>
      </w:r>
      <w:r w:rsidR="008F2900" w:rsidRPr="00C35745">
        <w:rPr>
          <w:rFonts w:ascii="Times New Roman" w:hAnsi="Times New Roman" w:cs="Times New Roman"/>
          <w:b/>
          <w:bCs/>
          <w:color w:val="000000" w:themeColor="text1"/>
          <w:sz w:val="24"/>
          <w:szCs w:val="24"/>
        </w:rPr>
        <w:t xml:space="preserve"> (B) Linguagem Partilhada 2019: </w:t>
      </w:r>
      <w:r w:rsidR="0083444E" w:rsidRPr="00C35745">
        <w:rPr>
          <w:rFonts w:ascii="Times New Roman" w:hAnsi="Times New Roman" w:cs="Times New Roman"/>
          <w:bCs/>
          <w:color w:val="000000" w:themeColor="text1"/>
          <w:sz w:val="24"/>
          <w:szCs w:val="24"/>
        </w:rPr>
        <w:t xml:space="preserve">138; 139; 165 e 166; </w:t>
      </w:r>
      <w:r w:rsidR="00E86DE0" w:rsidRPr="00C35745">
        <w:rPr>
          <w:rFonts w:ascii="Times New Roman" w:hAnsi="Times New Roman" w:cs="Times New Roman"/>
          <w:b/>
          <w:bCs/>
          <w:color w:val="000000" w:themeColor="text1"/>
          <w:sz w:val="24"/>
          <w:szCs w:val="24"/>
        </w:rPr>
        <w:t>(</w:t>
      </w:r>
      <w:r w:rsidR="00C35745">
        <w:rPr>
          <w:rFonts w:ascii="Times New Roman" w:hAnsi="Times New Roman" w:cs="Times New Roman"/>
          <w:b/>
          <w:bCs/>
          <w:color w:val="000000" w:themeColor="text1"/>
          <w:sz w:val="24"/>
          <w:szCs w:val="24"/>
        </w:rPr>
        <w:t>C</w:t>
      </w:r>
      <w:r w:rsidR="00E86DE0" w:rsidRPr="00C35745">
        <w:rPr>
          <w:rFonts w:ascii="Times New Roman" w:hAnsi="Times New Roman" w:cs="Times New Roman"/>
          <w:b/>
          <w:bCs/>
          <w:color w:val="000000" w:themeColor="text1"/>
          <w:sz w:val="24"/>
          <w:szCs w:val="24"/>
        </w:rPr>
        <w:t>) Questões com</w:t>
      </w:r>
      <w:r w:rsidR="00E86DE0" w:rsidRPr="00C35745">
        <w:rPr>
          <w:rFonts w:ascii="Times New Roman" w:hAnsi="Times New Roman" w:cs="Times New Roman"/>
          <w:color w:val="000000" w:themeColor="text1"/>
          <w:sz w:val="24"/>
          <w:szCs w:val="24"/>
        </w:rPr>
        <w:t xml:space="preserve"> </w:t>
      </w:r>
      <w:r w:rsidR="00E86DE0" w:rsidRPr="00C35745">
        <w:rPr>
          <w:rFonts w:ascii="Times New Roman" w:hAnsi="Times New Roman" w:cs="Times New Roman"/>
          <w:b/>
          <w:bCs/>
          <w:color w:val="000000" w:themeColor="text1"/>
          <w:sz w:val="24"/>
          <w:szCs w:val="24"/>
          <w:shd w:val="clear" w:color="auto" w:fill="FFFFFF"/>
        </w:rPr>
        <w:t>contextualização do ensino de geometria</w:t>
      </w:r>
      <w:r w:rsidR="0083444E" w:rsidRPr="00C35745">
        <w:rPr>
          <w:rFonts w:ascii="Times New Roman" w:hAnsi="Times New Roman" w:cs="Times New Roman"/>
          <w:b/>
          <w:bCs/>
          <w:color w:val="000000" w:themeColor="text1"/>
          <w:sz w:val="24"/>
          <w:szCs w:val="24"/>
          <w:shd w:val="clear" w:color="auto" w:fill="FFFFFF"/>
        </w:rPr>
        <w:t xml:space="preserve"> 2018</w:t>
      </w:r>
      <w:r w:rsidR="00E86DE0" w:rsidRPr="00C35745">
        <w:rPr>
          <w:rFonts w:ascii="Times New Roman" w:hAnsi="Times New Roman" w:cs="Times New Roman"/>
          <w:b/>
          <w:bCs/>
          <w:color w:val="000000" w:themeColor="text1"/>
          <w:sz w:val="24"/>
          <w:szCs w:val="24"/>
          <w:shd w:val="clear" w:color="auto" w:fill="FFFFFF"/>
        </w:rPr>
        <w:t xml:space="preserve">: </w:t>
      </w:r>
      <w:r w:rsidR="0083444E" w:rsidRPr="00C35745">
        <w:rPr>
          <w:rFonts w:ascii="Times New Roman" w:hAnsi="Times New Roman" w:cs="Times New Roman"/>
          <w:bCs/>
          <w:color w:val="000000" w:themeColor="text1"/>
          <w:sz w:val="24"/>
          <w:szCs w:val="24"/>
        </w:rPr>
        <w:t xml:space="preserve">150; 152; 169; 170; 171; 176 e 178; </w:t>
      </w:r>
      <w:r w:rsidR="0083444E" w:rsidRPr="00C35745">
        <w:rPr>
          <w:rFonts w:ascii="Times New Roman" w:hAnsi="Times New Roman" w:cs="Times New Roman"/>
          <w:b/>
          <w:bCs/>
          <w:color w:val="000000" w:themeColor="text1"/>
          <w:sz w:val="24"/>
          <w:szCs w:val="24"/>
        </w:rPr>
        <w:t>(D) C</w:t>
      </w:r>
      <w:r w:rsidR="0083444E" w:rsidRPr="00C35745">
        <w:rPr>
          <w:rFonts w:ascii="Times New Roman" w:hAnsi="Times New Roman" w:cs="Times New Roman"/>
          <w:b/>
          <w:bCs/>
          <w:color w:val="000000" w:themeColor="text1"/>
          <w:sz w:val="24"/>
          <w:szCs w:val="24"/>
          <w:shd w:val="clear" w:color="auto" w:fill="FFFFFF"/>
        </w:rPr>
        <w:t>ontextualização do ensino de geometri</w:t>
      </w:r>
      <w:r w:rsidR="0083444E" w:rsidRPr="00C35745">
        <w:rPr>
          <w:rFonts w:ascii="Times New Roman" w:hAnsi="Times New Roman" w:cs="Times New Roman"/>
          <w:b/>
          <w:bCs/>
          <w:color w:val="000000" w:themeColor="text1"/>
          <w:sz w:val="24"/>
          <w:szCs w:val="24"/>
        </w:rPr>
        <w:t>a 2019:</w:t>
      </w:r>
      <w:r w:rsidR="0083444E" w:rsidRPr="00C35745">
        <w:rPr>
          <w:rFonts w:ascii="Times New Roman" w:hAnsi="Times New Roman" w:cs="Times New Roman"/>
          <w:color w:val="000000" w:themeColor="text1"/>
          <w:sz w:val="24"/>
          <w:szCs w:val="24"/>
        </w:rPr>
        <w:t xml:space="preserve"> </w:t>
      </w:r>
      <w:r w:rsidR="0083444E" w:rsidRPr="00C35745">
        <w:rPr>
          <w:rFonts w:ascii="Times New Roman" w:hAnsi="Times New Roman" w:cs="Times New Roman"/>
          <w:bCs/>
          <w:color w:val="000000" w:themeColor="text1"/>
          <w:sz w:val="24"/>
          <w:szCs w:val="24"/>
        </w:rPr>
        <w:t xml:space="preserve">142; 153; 155; 165; 175 e 177. </w:t>
      </w:r>
    </w:p>
    <w:p w14:paraId="0DE9DCC8" w14:textId="77777777" w:rsidR="00164023" w:rsidRPr="00E86DE0" w:rsidRDefault="00164023" w:rsidP="001E7B87">
      <w:pPr>
        <w:spacing w:after="120" w:line="360" w:lineRule="auto"/>
        <w:ind w:firstLine="709"/>
        <w:jc w:val="both"/>
        <w:rPr>
          <w:rFonts w:ascii="Times New Roman" w:hAnsi="Times New Roman" w:cs="Times New Roman"/>
          <w:sz w:val="24"/>
          <w:szCs w:val="24"/>
        </w:rPr>
      </w:pPr>
      <w:r w:rsidRPr="00D45256">
        <w:rPr>
          <w:rFonts w:ascii="Times New Roman" w:hAnsi="Times New Roman" w:cs="Times New Roman"/>
          <w:color w:val="auto"/>
          <w:sz w:val="24"/>
          <w:szCs w:val="24"/>
        </w:rPr>
        <w:t>N</w:t>
      </w:r>
      <w:r w:rsidR="00A13D98" w:rsidRPr="00D45256">
        <w:rPr>
          <w:rFonts w:ascii="Times New Roman" w:hAnsi="Times New Roman" w:cs="Times New Roman"/>
          <w:color w:val="auto"/>
          <w:sz w:val="24"/>
          <w:szCs w:val="24"/>
        </w:rPr>
        <w:t>ota</w:t>
      </w:r>
      <w:r w:rsidRPr="00D45256">
        <w:rPr>
          <w:rFonts w:ascii="Times New Roman" w:hAnsi="Times New Roman" w:cs="Times New Roman"/>
          <w:color w:val="auto"/>
          <w:sz w:val="24"/>
          <w:szCs w:val="24"/>
        </w:rPr>
        <w:t>-se</w:t>
      </w:r>
      <w:r w:rsidR="00A13D98" w:rsidRPr="00D45256">
        <w:rPr>
          <w:rFonts w:ascii="Times New Roman" w:hAnsi="Times New Roman" w:cs="Times New Roman"/>
          <w:color w:val="auto"/>
          <w:sz w:val="24"/>
          <w:szCs w:val="24"/>
        </w:rPr>
        <w:t xml:space="preserve"> que, </w:t>
      </w:r>
      <w:r w:rsidR="00BE5981" w:rsidRPr="00D45256">
        <w:rPr>
          <w:rFonts w:ascii="Times New Roman" w:hAnsi="Times New Roman" w:cs="Times New Roman"/>
          <w:color w:val="auto"/>
          <w:sz w:val="24"/>
          <w:szCs w:val="24"/>
        </w:rPr>
        <w:t xml:space="preserve">que um número expressivo de questões são contextualizadas e possuem linguagens que dialogam com outras áreas do conhecimento além da Matemática, </w:t>
      </w:r>
      <w:r w:rsidR="00D45256" w:rsidRPr="00D45256">
        <w:rPr>
          <w:rFonts w:ascii="Times New Roman" w:hAnsi="Times New Roman" w:cs="Times New Roman"/>
          <w:color w:val="auto"/>
          <w:sz w:val="24"/>
          <w:szCs w:val="24"/>
        </w:rPr>
        <w:t>por isso, demanda-se que as questões de geometria propostas nas aulas de Matemática recebam maiores cuidados e tratamento pedagógico</w:t>
      </w:r>
      <w:r w:rsidR="00974186">
        <w:rPr>
          <w:rFonts w:ascii="Times New Roman" w:hAnsi="Times New Roman" w:cs="Times New Roman"/>
          <w:color w:val="auto"/>
          <w:sz w:val="24"/>
          <w:szCs w:val="24"/>
        </w:rPr>
        <w:t xml:space="preserve"> mais apropriados</w:t>
      </w:r>
      <w:r w:rsidR="00D45256" w:rsidRPr="00D45256">
        <w:rPr>
          <w:rFonts w:ascii="Times New Roman" w:hAnsi="Times New Roman" w:cs="Times New Roman"/>
          <w:color w:val="auto"/>
          <w:sz w:val="24"/>
          <w:szCs w:val="24"/>
        </w:rPr>
        <w:t>, pois a forma de sistematização do ensino, corrobora diretamente para dar sustentação a</w:t>
      </w:r>
      <w:r w:rsidR="00974186">
        <w:rPr>
          <w:rFonts w:ascii="Times New Roman" w:hAnsi="Times New Roman" w:cs="Times New Roman"/>
          <w:color w:val="auto"/>
          <w:sz w:val="24"/>
          <w:szCs w:val="24"/>
        </w:rPr>
        <w:t>os</w:t>
      </w:r>
      <w:r w:rsidR="00D45256" w:rsidRPr="00D45256">
        <w:rPr>
          <w:rFonts w:ascii="Times New Roman" w:hAnsi="Times New Roman" w:cs="Times New Roman"/>
          <w:color w:val="auto"/>
          <w:sz w:val="24"/>
          <w:szCs w:val="24"/>
        </w:rPr>
        <w:t xml:space="preserve"> modos de pensar criativos, analíticos, indutivos, dedutivos e sistêmicos</w:t>
      </w:r>
      <w:r w:rsidR="00974186">
        <w:rPr>
          <w:rFonts w:ascii="Times New Roman" w:hAnsi="Times New Roman" w:cs="Times New Roman"/>
          <w:color w:val="auto"/>
          <w:sz w:val="24"/>
          <w:szCs w:val="24"/>
        </w:rPr>
        <w:t xml:space="preserve">, com capacidade de </w:t>
      </w:r>
      <w:r w:rsidR="00D45256" w:rsidRPr="00D45256">
        <w:rPr>
          <w:rFonts w:ascii="Times New Roman" w:hAnsi="Times New Roman" w:cs="Times New Roman"/>
          <w:color w:val="auto"/>
          <w:sz w:val="24"/>
          <w:szCs w:val="24"/>
        </w:rPr>
        <w:t>favore</w:t>
      </w:r>
      <w:r w:rsidR="00974186">
        <w:rPr>
          <w:rFonts w:ascii="Times New Roman" w:hAnsi="Times New Roman" w:cs="Times New Roman"/>
          <w:color w:val="auto"/>
          <w:sz w:val="24"/>
          <w:szCs w:val="24"/>
        </w:rPr>
        <w:t>cer</w:t>
      </w:r>
      <w:r w:rsidR="00D45256" w:rsidRPr="00D45256">
        <w:rPr>
          <w:rFonts w:ascii="Times New Roman" w:hAnsi="Times New Roman" w:cs="Times New Roman"/>
          <w:color w:val="auto"/>
          <w:sz w:val="24"/>
          <w:szCs w:val="24"/>
        </w:rPr>
        <w:t xml:space="preserve"> a tomada de decisões orientadas para a aprendizagem não apenas</w:t>
      </w:r>
      <w:r w:rsidR="00406E7D">
        <w:rPr>
          <w:rFonts w:ascii="Times New Roman" w:hAnsi="Times New Roman" w:cs="Times New Roman"/>
          <w:color w:val="auto"/>
          <w:sz w:val="24"/>
          <w:szCs w:val="24"/>
        </w:rPr>
        <w:t xml:space="preserve"> com vistas</w:t>
      </w:r>
      <w:r w:rsidR="00D45256" w:rsidRPr="00D45256">
        <w:rPr>
          <w:rFonts w:ascii="Times New Roman" w:hAnsi="Times New Roman" w:cs="Times New Roman"/>
          <w:color w:val="auto"/>
          <w:sz w:val="24"/>
          <w:szCs w:val="24"/>
        </w:rPr>
        <w:t xml:space="preserve"> </w:t>
      </w:r>
      <w:r w:rsidR="00406E7D">
        <w:rPr>
          <w:rFonts w:ascii="Times New Roman" w:hAnsi="Times New Roman" w:cs="Times New Roman"/>
          <w:color w:val="auto"/>
          <w:sz w:val="24"/>
          <w:szCs w:val="24"/>
        </w:rPr>
        <w:t>a</w:t>
      </w:r>
      <w:r w:rsidR="00D45256" w:rsidRPr="00D45256">
        <w:rPr>
          <w:rFonts w:ascii="Times New Roman" w:hAnsi="Times New Roman" w:cs="Times New Roman"/>
          <w:color w:val="auto"/>
          <w:sz w:val="24"/>
          <w:szCs w:val="24"/>
        </w:rPr>
        <w:t xml:space="preserve">o ENEM, mas, sobretudo, para a cidadania. </w:t>
      </w:r>
      <w:r w:rsidRPr="00D45256">
        <w:rPr>
          <w:rFonts w:ascii="Times New Roman" w:hAnsi="Times New Roman" w:cs="Times New Roman"/>
          <w:color w:val="auto"/>
          <w:sz w:val="24"/>
          <w:szCs w:val="24"/>
        </w:rPr>
        <w:t xml:space="preserve">Por isso, </w:t>
      </w:r>
      <w:r w:rsidR="000E4DDE">
        <w:rPr>
          <w:rFonts w:ascii="Times New Roman" w:hAnsi="Times New Roman" w:cs="Times New Roman"/>
          <w:color w:val="auto"/>
          <w:sz w:val="24"/>
          <w:szCs w:val="24"/>
        </w:rPr>
        <w:t xml:space="preserve">o </w:t>
      </w:r>
      <w:r w:rsidRPr="00D45256">
        <w:rPr>
          <w:rFonts w:ascii="Times New Roman" w:hAnsi="Times New Roman" w:cs="Times New Roman"/>
          <w:color w:val="auto"/>
          <w:sz w:val="24"/>
          <w:szCs w:val="24"/>
        </w:rPr>
        <w:t xml:space="preserve">desafio </w:t>
      </w:r>
      <w:r w:rsidR="000E4DDE">
        <w:rPr>
          <w:rFonts w:ascii="Times New Roman" w:hAnsi="Times New Roman" w:cs="Times New Roman"/>
          <w:color w:val="auto"/>
          <w:sz w:val="24"/>
          <w:szCs w:val="24"/>
        </w:rPr>
        <w:t xml:space="preserve">para o ensino e aprendizagem da geometria se apresenta: </w:t>
      </w:r>
      <w:r w:rsidRPr="00D45256">
        <w:rPr>
          <w:rFonts w:ascii="Times New Roman" w:hAnsi="Times New Roman" w:cs="Times New Roman"/>
          <w:color w:val="auto"/>
          <w:sz w:val="24"/>
          <w:szCs w:val="24"/>
        </w:rPr>
        <w:t xml:space="preserve"> construir organicamente a aprendizagem nos contextos culturalmente ricos em atividade e interação que as tecnologias</w:t>
      </w:r>
      <w:r w:rsidR="000E4DDE">
        <w:rPr>
          <w:rFonts w:ascii="Times New Roman" w:hAnsi="Times New Roman" w:cs="Times New Roman"/>
          <w:color w:val="auto"/>
          <w:sz w:val="24"/>
          <w:szCs w:val="24"/>
        </w:rPr>
        <w:t xml:space="preserve"> e suas linguagens</w:t>
      </w:r>
      <w:r w:rsidRPr="00D45256">
        <w:rPr>
          <w:rFonts w:ascii="Times New Roman" w:hAnsi="Times New Roman" w:cs="Times New Roman"/>
          <w:color w:val="auto"/>
          <w:sz w:val="24"/>
          <w:szCs w:val="24"/>
        </w:rPr>
        <w:t xml:space="preserve"> tornaram possíveis. </w:t>
      </w:r>
    </w:p>
    <w:p w14:paraId="5FC7A817" w14:textId="77777777" w:rsidR="00AF7753" w:rsidRPr="00740256" w:rsidRDefault="00740256" w:rsidP="001E7B87">
      <w:pPr>
        <w:tabs>
          <w:tab w:val="center" w:pos="4390"/>
        </w:tabs>
        <w:spacing w:after="120" w:line="360" w:lineRule="auto"/>
        <w:jc w:val="both"/>
        <w:rPr>
          <w:rFonts w:ascii="Times New Roman" w:hAnsi="Times New Roman" w:cs="Times New Roman"/>
          <w:b/>
          <w:bCs/>
          <w:sz w:val="24"/>
          <w:szCs w:val="24"/>
          <w:shd w:val="clear" w:color="auto" w:fill="FFFFFF"/>
        </w:rPr>
      </w:pPr>
      <w:r w:rsidRPr="00740256">
        <w:rPr>
          <w:rFonts w:ascii="Times New Roman" w:hAnsi="Times New Roman" w:cs="Times New Roman"/>
          <w:b/>
          <w:bCs/>
          <w:sz w:val="24"/>
          <w:szCs w:val="24"/>
          <w:shd w:val="clear" w:color="auto" w:fill="FFFFFF"/>
        </w:rPr>
        <w:lastRenderedPageBreak/>
        <w:t>C</w:t>
      </w:r>
      <w:r w:rsidR="00B904E3" w:rsidRPr="00740256">
        <w:rPr>
          <w:rFonts w:ascii="Times New Roman" w:hAnsi="Times New Roman" w:cs="Times New Roman"/>
          <w:b/>
          <w:bCs/>
          <w:sz w:val="24"/>
          <w:szCs w:val="24"/>
          <w:shd w:val="clear" w:color="auto" w:fill="FFFFFF"/>
        </w:rPr>
        <w:t xml:space="preserve">onsiderações </w:t>
      </w:r>
      <w:r w:rsidRPr="00740256">
        <w:rPr>
          <w:rFonts w:ascii="Times New Roman" w:hAnsi="Times New Roman" w:cs="Times New Roman"/>
          <w:b/>
          <w:bCs/>
          <w:sz w:val="24"/>
          <w:szCs w:val="24"/>
          <w:shd w:val="clear" w:color="auto" w:fill="FFFFFF"/>
        </w:rPr>
        <w:t>F</w:t>
      </w:r>
      <w:r w:rsidR="00B904E3" w:rsidRPr="00740256">
        <w:rPr>
          <w:rFonts w:ascii="Times New Roman" w:hAnsi="Times New Roman" w:cs="Times New Roman"/>
          <w:b/>
          <w:bCs/>
          <w:sz w:val="24"/>
          <w:szCs w:val="24"/>
          <w:shd w:val="clear" w:color="auto" w:fill="FFFFFF"/>
        </w:rPr>
        <w:t xml:space="preserve">inais </w:t>
      </w:r>
    </w:p>
    <w:p w14:paraId="0988667B" w14:textId="77777777" w:rsidR="00C1083C" w:rsidRDefault="00BD5CB4" w:rsidP="00C1083C">
      <w:pPr>
        <w:spacing w:line="360" w:lineRule="auto"/>
        <w:ind w:firstLine="708"/>
        <w:jc w:val="both"/>
        <w:rPr>
          <w:rFonts w:ascii="Times New Roman" w:eastAsia="Calibri" w:hAnsi="Times New Roman" w:cs="Times New Roman"/>
          <w:color w:val="auto"/>
          <w:sz w:val="24"/>
          <w:szCs w:val="24"/>
          <w:lang w:eastAsia="en-US"/>
        </w:rPr>
      </w:pPr>
      <w:r w:rsidRPr="0069647E">
        <w:rPr>
          <w:rFonts w:ascii="Times New Roman" w:eastAsia="Calibri" w:hAnsi="Times New Roman" w:cs="Times New Roman"/>
          <w:color w:val="auto"/>
          <w:sz w:val="24"/>
          <w:szCs w:val="24"/>
        </w:rPr>
        <w:t xml:space="preserve">A concepção da contextualização entrou em discussão com a reforma do </w:t>
      </w:r>
      <w:r w:rsidR="00C1083C">
        <w:rPr>
          <w:rFonts w:ascii="Times New Roman" w:eastAsia="Calibri" w:hAnsi="Times New Roman" w:cs="Times New Roman"/>
          <w:color w:val="auto"/>
          <w:sz w:val="24"/>
          <w:szCs w:val="24"/>
        </w:rPr>
        <w:t>E</w:t>
      </w:r>
      <w:r w:rsidRPr="0069647E">
        <w:rPr>
          <w:rFonts w:ascii="Times New Roman" w:eastAsia="Calibri" w:hAnsi="Times New Roman" w:cs="Times New Roman"/>
          <w:color w:val="auto"/>
          <w:sz w:val="24"/>
          <w:szCs w:val="24"/>
        </w:rPr>
        <w:t xml:space="preserve">nsino </w:t>
      </w:r>
      <w:r w:rsidR="00C1083C">
        <w:rPr>
          <w:rFonts w:ascii="Times New Roman" w:eastAsia="Calibri" w:hAnsi="Times New Roman" w:cs="Times New Roman"/>
          <w:color w:val="auto"/>
          <w:sz w:val="24"/>
          <w:szCs w:val="24"/>
        </w:rPr>
        <w:t>M</w:t>
      </w:r>
      <w:r w:rsidRPr="0069647E">
        <w:rPr>
          <w:rFonts w:ascii="Times New Roman" w:eastAsia="Calibri" w:hAnsi="Times New Roman" w:cs="Times New Roman"/>
          <w:color w:val="auto"/>
          <w:sz w:val="24"/>
          <w:szCs w:val="24"/>
        </w:rPr>
        <w:t>édio, a partir da Lei de Diretrizes e Bases da Educação (LDB nº 9.394/96), no qual qualifica no entendimento dos saberes e conhecimentos para utilização no cotidiano</w:t>
      </w:r>
      <w:r w:rsidR="00C1083C">
        <w:rPr>
          <w:rFonts w:ascii="Times New Roman" w:eastAsia="Calibri" w:hAnsi="Times New Roman" w:cs="Times New Roman"/>
          <w:color w:val="auto"/>
          <w:sz w:val="24"/>
          <w:szCs w:val="24"/>
        </w:rPr>
        <w:t>, porém, as análises que for</w:t>
      </w:r>
      <w:r w:rsidR="0006412F">
        <w:rPr>
          <w:rFonts w:ascii="Times New Roman" w:eastAsia="Calibri" w:hAnsi="Times New Roman" w:cs="Times New Roman"/>
          <w:color w:val="auto"/>
          <w:sz w:val="24"/>
          <w:szCs w:val="24"/>
        </w:rPr>
        <w:t>am</w:t>
      </w:r>
      <w:r w:rsidR="00C1083C">
        <w:rPr>
          <w:rFonts w:ascii="Times New Roman" w:eastAsia="Calibri" w:hAnsi="Times New Roman" w:cs="Times New Roman"/>
          <w:color w:val="auto"/>
          <w:sz w:val="24"/>
          <w:szCs w:val="24"/>
        </w:rPr>
        <w:t xml:space="preserve"> suscitadas por meio das questões de geometria no ENEM 2018 e 2019</w:t>
      </w:r>
      <w:r w:rsidR="0006412F">
        <w:rPr>
          <w:rFonts w:ascii="Times New Roman" w:eastAsia="Calibri" w:hAnsi="Times New Roman" w:cs="Times New Roman"/>
          <w:color w:val="auto"/>
          <w:sz w:val="24"/>
          <w:szCs w:val="24"/>
        </w:rPr>
        <w:t>,</w:t>
      </w:r>
      <w:r w:rsidR="00C1083C">
        <w:rPr>
          <w:rFonts w:ascii="Times New Roman" w:eastAsia="Calibri" w:hAnsi="Times New Roman" w:cs="Times New Roman"/>
          <w:color w:val="auto"/>
          <w:sz w:val="24"/>
          <w:szCs w:val="24"/>
        </w:rPr>
        <w:t xml:space="preserve"> nos levam a concluir </w:t>
      </w:r>
      <w:r w:rsidR="00C1083C" w:rsidRPr="00263705">
        <w:rPr>
          <w:rFonts w:ascii="Times New Roman" w:eastAsia="Calibri" w:hAnsi="Times New Roman" w:cs="Times New Roman"/>
          <w:color w:val="auto"/>
          <w:sz w:val="24"/>
          <w:szCs w:val="24"/>
        </w:rPr>
        <w:t xml:space="preserve">que </w:t>
      </w:r>
      <w:r w:rsidR="00C1083C" w:rsidRPr="00263705">
        <w:rPr>
          <w:rFonts w:ascii="Times New Roman" w:eastAsia="Calibri" w:hAnsi="Times New Roman" w:cs="Times New Roman"/>
          <w:sz w:val="24"/>
          <w:szCs w:val="24"/>
        </w:rPr>
        <w:t xml:space="preserve">é fundamental </w:t>
      </w:r>
      <w:r w:rsidR="00C1083C" w:rsidRPr="00263705">
        <w:rPr>
          <w:rFonts w:ascii="Times New Roman" w:eastAsia="Calibri" w:hAnsi="Times New Roman" w:cs="Times New Roman"/>
          <w:color w:val="auto"/>
          <w:sz w:val="24"/>
          <w:szCs w:val="24"/>
          <w:lang w:eastAsia="en-US"/>
        </w:rPr>
        <w:t>essa</w:t>
      </w:r>
      <w:r w:rsidR="009D152A" w:rsidRPr="00263705">
        <w:rPr>
          <w:rFonts w:ascii="Times New Roman" w:eastAsia="Calibri" w:hAnsi="Times New Roman" w:cs="Times New Roman"/>
          <w:color w:val="auto"/>
          <w:sz w:val="24"/>
          <w:szCs w:val="24"/>
          <w:lang w:eastAsia="en-US"/>
        </w:rPr>
        <w:t xml:space="preserve"> concepção </w:t>
      </w:r>
      <w:r w:rsidR="00C1083C" w:rsidRPr="00263705">
        <w:rPr>
          <w:rFonts w:ascii="Times New Roman" w:eastAsia="Calibri" w:hAnsi="Times New Roman" w:cs="Times New Roman"/>
          <w:color w:val="auto"/>
          <w:sz w:val="24"/>
          <w:szCs w:val="24"/>
          <w:lang w:eastAsia="en-US"/>
        </w:rPr>
        <w:t>se constitu</w:t>
      </w:r>
      <w:r w:rsidR="0006412F" w:rsidRPr="00263705">
        <w:rPr>
          <w:rFonts w:ascii="Times New Roman" w:eastAsia="Calibri" w:hAnsi="Times New Roman" w:cs="Times New Roman"/>
          <w:color w:val="auto"/>
          <w:sz w:val="24"/>
          <w:szCs w:val="24"/>
          <w:lang w:eastAsia="en-US"/>
        </w:rPr>
        <w:t>ir</w:t>
      </w:r>
      <w:r w:rsidR="009D152A" w:rsidRPr="0069647E">
        <w:rPr>
          <w:rFonts w:ascii="Times New Roman" w:eastAsia="Calibri" w:hAnsi="Times New Roman" w:cs="Times New Roman"/>
          <w:color w:val="auto"/>
          <w:sz w:val="24"/>
          <w:szCs w:val="24"/>
          <w:lang w:eastAsia="en-US"/>
        </w:rPr>
        <w:t xml:space="preserve"> mais abrangente</w:t>
      </w:r>
      <w:r w:rsidR="00C1083C">
        <w:rPr>
          <w:rFonts w:ascii="Times New Roman" w:eastAsia="Calibri" w:hAnsi="Times New Roman" w:cs="Times New Roman"/>
          <w:color w:val="auto"/>
          <w:sz w:val="24"/>
          <w:szCs w:val="24"/>
          <w:lang w:eastAsia="en-US"/>
        </w:rPr>
        <w:t xml:space="preserve">, para isso recebendo características </w:t>
      </w:r>
      <w:r w:rsidR="009D152A" w:rsidRPr="0069647E">
        <w:rPr>
          <w:rFonts w:ascii="Times New Roman" w:eastAsia="Calibri" w:hAnsi="Times New Roman" w:cs="Times New Roman"/>
          <w:color w:val="auto"/>
          <w:sz w:val="24"/>
          <w:szCs w:val="24"/>
          <w:lang w:eastAsia="en-US"/>
        </w:rPr>
        <w:t>interdisciplinar</w:t>
      </w:r>
      <w:r w:rsidR="00C1083C">
        <w:rPr>
          <w:rFonts w:ascii="Times New Roman" w:eastAsia="Calibri" w:hAnsi="Times New Roman" w:cs="Times New Roman"/>
          <w:color w:val="auto"/>
          <w:sz w:val="24"/>
          <w:szCs w:val="24"/>
          <w:lang w:eastAsia="en-US"/>
        </w:rPr>
        <w:t>es, contextuais e de múltiplas linguagens partilhadas por outras áreas do conhecimento além da Matemática.</w:t>
      </w:r>
    </w:p>
    <w:p w14:paraId="50D03448" w14:textId="369A4A75" w:rsidR="00BC1207" w:rsidRDefault="00FD16E5" w:rsidP="0029612C">
      <w:pPr>
        <w:spacing w:line="360" w:lineRule="auto"/>
        <w:ind w:firstLine="708"/>
        <w:jc w:val="both"/>
        <w:rPr>
          <w:ins w:id="2" w:author="User" w:date="2021-07-27T09:38:00Z"/>
          <w:rFonts w:ascii="Times New Roman" w:eastAsia="Calibri" w:hAnsi="Times New Roman" w:cs="Times New Roman"/>
          <w:color w:val="auto"/>
          <w:sz w:val="24"/>
          <w:szCs w:val="24"/>
          <w:lang w:eastAsia="en-US"/>
        </w:rPr>
      </w:pPr>
      <w:r>
        <w:rPr>
          <w:rFonts w:ascii="Times New Roman" w:eastAsia="Calibri" w:hAnsi="Times New Roman" w:cs="Times New Roman"/>
        </w:rPr>
        <w:t xml:space="preserve">Dentre as </w:t>
      </w:r>
      <w:r w:rsidR="009D152A" w:rsidRPr="0069647E">
        <w:rPr>
          <w:rFonts w:ascii="Times New Roman" w:eastAsia="Calibri" w:hAnsi="Times New Roman" w:cs="Times New Roman"/>
          <w:color w:val="auto"/>
          <w:sz w:val="24"/>
          <w:szCs w:val="24"/>
          <w:lang w:eastAsia="en-US"/>
        </w:rPr>
        <w:t xml:space="preserve">competências </w:t>
      </w:r>
      <w:r>
        <w:rPr>
          <w:rFonts w:ascii="Times New Roman" w:eastAsia="Calibri" w:hAnsi="Times New Roman" w:cs="Times New Roman"/>
          <w:color w:val="auto"/>
          <w:sz w:val="24"/>
          <w:szCs w:val="24"/>
          <w:lang w:eastAsia="en-US"/>
        </w:rPr>
        <w:t>requeridas pelo Exame nos itens de geometria endossam:</w:t>
      </w:r>
      <w:r w:rsidR="009D152A" w:rsidRPr="0069647E">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color w:val="auto"/>
          <w:sz w:val="24"/>
          <w:szCs w:val="24"/>
          <w:lang w:eastAsia="en-US"/>
        </w:rPr>
        <w:t xml:space="preserve">o </w:t>
      </w:r>
      <w:r w:rsidR="009D152A" w:rsidRPr="0069647E">
        <w:rPr>
          <w:rFonts w:ascii="Times New Roman" w:eastAsia="Calibri" w:hAnsi="Times New Roman" w:cs="Times New Roman"/>
          <w:color w:val="auto"/>
          <w:sz w:val="24"/>
          <w:szCs w:val="24"/>
          <w:lang w:eastAsia="en-US"/>
        </w:rPr>
        <w:t>entendimento</w:t>
      </w:r>
      <w:r w:rsidR="00E84410">
        <w:rPr>
          <w:rFonts w:ascii="Times New Roman" w:eastAsia="Calibri" w:hAnsi="Times New Roman" w:cs="Times New Roman"/>
          <w:color w:val="auto"/>
          <w:sz w:val="24"/>
          <w:szCs w:val="24"/>
          <w:lang w:eastAsia="en-US"/>
        </w:rPr>
        <w:t xml:space="preserve"> e </w:t>
      </w:r>
      <w:r w:rsidR="009C21E2">
        <w:rPr>
          <w:rFonts w:ascii="Times New Roman" w:eastAsia="Calibri" w:hAnsi="Times New Roman" w:cs="Times New Roman"/>
          <w:color w:val="auto"/>
          <w:sz w:val="24"/>
          <w:szCs w:val="24"/>
          <w:lang w:eastAsia="en-US"/>
        </w:rPr>
        <w:t>interpretação das representações geométricas situadas em contextos</w:t>
      </w:r>
      <w:r w:rsidR="009D152A" w:rsidRPr="0069647E">
        <w:rPr>
          <w:rFonts w:ascii="Times New Roman" w:eastAsia="Calibri" w:hAnsi="Times New Roman" w:cs="Times New Roman"/>
          <w:color w:val="auto"/>
          <w:sz w:val="24"/>
          <w:szCs w:val="24"/>
          <w:lang w:eastAsia="en-US"/>
        </w:rPr>
        <w:t xml:space="preserve">, </w:t>
      </w:r>
      <w:r w:rsidR="005B74CA">
        <w:rPr>
          <w:rFonts w:ascii="Times New Roman" w:eastAsia="Calibri" w:hAnsi="Times New Roman" w:cs="Times New Roman"/>
          <w:color w:val="auto"/>
          <w:sz w:val="24"/>
          <w:szCs w:val="24"/>
          <w:lang w:eastAsia="en-US"/>
        </w:rPr>
        <w:t>à</w:t>
      </w:r>
      <w:r>
        <w:rPr>
          <w:rFonts w:ascii="Times New Roman" w:eastAsia="Calibri" w:hAnsi="Times New Roman" w:cs="Times New Roman"/>
          <w:color w:val="auto"/>
          <w:sz w:val="24"/>
          <w:szCs w:val="24"/>
          <w:lang w:eastAsia="en-US"/>
        </w:rPr>
        <w:t xml:space="preserve"> </w:t>
      </w:r>
      <w:r w:rsidR="00E84410">
        <w:rPr>
          <w:rFonts w:ascii="Times New Roman" w:eastAsia="Calibri" w:hAnsi="Times New Roman" w:cs="Times New Roman"/>
          <w:color w:val="auto"/>
          <w:sz w:val="24"/>
          <w:szCs w:val="24"/>
          <w:lang w:eastAsia="en-US"/>
        </w:rPr>
        <w:t>anál</w:t>
      </w:r>
      <w:r w:rsidR="005B74CA">
        <w:rPr>
          <w:rFonts w:ascii="Times New Roman" w:eastAsia="Calibri" w:hAnsi="Times New Roman" w:cs="Times New Roman"/>
          <w:color w:val="auto"/>
          <w:sz w:val="24"/>
          <w:szCs w:val="24"/>
          <w:lang w:eastAsia="en-US"/>
        </w:rPr>
        <w:t>ise da contextualização do item</w:t>
      </w:r>
      <w:r w:rsidR="00E84410">
        <w:rPr>
          <w:rFonts w:ascii="Times New Roman" w:eastAsia="Calibri" w:hAnsi="Times New Roman" w:cs="Times New Roman"/>
          <w:color w:val="auto"/>
          <w:sz w:val="24"/>
          <w:szCs w:val="24"/>
          <w:lang w:eastAsia="en-US"/>
        </w:rPr>
        <w:t xml:space="preserve"> a </w:t>
      </w:r>
      <w:r w:rsidR="009D152A" w:rsidRPr="0069647E">
        <w:rPr>
          <w:rFonts w:ascii="Times New Roman" w:eastAsia="Calibri" w:hAnsi="Times New Roman" w:cs="Times New Roman"/>
          <w:color w:val="auto"/>
          <w:sz w:val="24"/>
          <w:szCs w:val="24"/>
          <w:lang w:eastAsia="en-US"/>
        </w:rPr>
        <w:t>aplicação</w:t>
      </w:r>
      <w:r w:rsidR="00E84410">
        <w:rPr>
          <w:rFonts w:ascii="Times New Roman" w:eastAsia="Calibri" w:hAnsi="Times New Roman" w:cs="Times New Roman"/>
          <w:color w:val="auto"/>
          <w:sz w:val="24"/>
          <w:szCs w:val="24"/>
          <w:lang w:eastAsia="en-US"/>
        </w:rPr>
        <w:t xml:space="preserve"> e sustentação do </w:t>
      </w:r>
      <w:r w:rsidR="009D152A" w:rsidRPr="0069647E">
        <w:rPr>
          <w:rFonts w:ascii="Times New Roman" w:eastAsia="Calibri" w:hAnsi="Times New Roman" w:cs="Times New Roman"/>
          <w:color w:val="auto"/>
          <w:sz w:val="24"/>
          <w:szCs w:val="24"/>
          <w:lang w:eastAsia="en-US"/>
        </w:rPr>
        <w:t>método de resolução aplicado</w:t>
      </w:r>
      <w:r w:rsidR="00E84410">
        <w:rPr>
          <w:rFonts w:ascii="Times New Roman" w:eastAsia="Calibri" w:hAnsi="Times New Roman" w:cs="Times New Roman"/>
          <w:color w:val="auto"/>
          <w:sz w:val="24"/>
          <w:szCs w:val="24"/>
          <w:lang w:eastAsia="en-US"/>
        </w:rPr>
        <w:t xml:space="preserve">. </w:t>
      </w:r>
    </w:p>
    <w:p w14:paraId="5E727F74" w14:textId="3EBA3357" w:rsidR="00146C1A" w:rsidRPr="00CA4078" w:rsidRDefault="0079083A" w:rsidP="0029612C">
      <w:pPr>
        <w:spacing w:line="360" w:lineRule="auto"/>
        <w:ind w:firstLine="708"/>
        <w:jc w:val="both"/>
        <w:rPr>
          <w:rFonts w:ascii="Times New Roman" w:hAnsi="Times New Roman" w:cs="Times New Roman"/>
          <w:bCs/>
          <w:color w:val="auto"/>
          <w:sz w:val="24"/>
          <w:szCs w:val="24"/>
        </w:rPr>
      </w:pPr>
      <w:r>
        <w:rPr>
          <w:rFonts w:ascii="Times New Roman" w:eastAsia="Calibri" w:hAnsi="Times New Roman" w:cs="Times New Roman"/>
          <w:color w:val="auto"/>
          <w:sz w:val="24"/>
          <w:szCs w:val="24"/>
          <w:lang w:eastAsia="en-US"/>
        </w:rPr>
        <w:t xml:space="preserve">A geometria </w:t>
      </w:r>
      <w:r>
        <w:rPr>
          <w:rFonts w:ascii="Times New Roman" w:hAnsi="Times New Roman" w:cs="Times New Roman"/>
          <w:sz w:val="24"/>
          <w:szCs w:val="24"/>
        </w:rPr>
        <w:t xml:space="preserve">quando </w:t>
      </w:r>
      <w:r w:rsidRPr="00CA4078">
        <w:rPr>
          <w:rFonts w:ascii="Times New Roman" w:hAnsi="Times New Roman" w:cs="Times New Roman"/>
          <w:sz w:val="24"/>
          <w:szCs w:val="24"/>
        </w:rPr>
        <w:t xml:space="preserve">compreendida, </w:t>
      </w:r>
      <w:r w:rsidR="00D16A8E">
        <w:rPr>
          <w:rFonts w:ascii="Times New Roman" w:hAnsi="Times New Roman" w:cs="Times New Roman"/>
          <w:sz w:val="24"/>
          <w:szCs w:val="24"/>
        </w:rPr>
        <w:t xml:space="preserve">possibilita como potencialidade ao </w:t>
      </w:r>
      <w:r w:rsidR="000909B4">
        <w:rPr>
          <w:rFonts w:ascii="Times New Roman" w:hAnsi="Times New Roman" w:cs="Times New Roman"/>
          <w:sz w:val="24"/>
          <w:szCs w:val="24"/>
        </w:rPr>
        <w:t>estudante, estímulos</w:t>
      </w:r>
      <w:r w:rsidRPr="00CA4078">
        <w:rPr>
          <w:rFonts w:ascii="Times New Roman" w:hAnsi="Times New Roman" w:cs="Times New Roman"/>
          <w:sz w:val="24"/>
          <w:szCs w:val="24"/>
        </w:rPr>
        <w:t xml:space="preserve"> </w:t>
      </w:r>
      <w:r w:rsidR="00D16A8E">
        <w:rPr>
          <w:rFonts w:ascii="Times New Roman" w:hAnsi="Times New Roman" w:cs="Times New Roman"/>
          <w:sz w:val="24"/>
          <w:szCs w:val="24"/>
        </w:rPr>
        <w:t>aos processos de</w:t>
      </w:r>
      <w:r w:rsidRPr="00CA4078">
        <w:rPr>
          <w:rFonts w:ascii="Times New Roman" w:hAnsi="Times New Roman" w:cs="Times New Roman"/>
          <w:sz w:val="24"/>
          <w:szCs w:val="24"/>
        </w:rPr>
        <w:t xml:space="preserve"> observar, perceber semelhanças, diferenças e solucionar problemas.</w:t>
      </w:r>
      <w:r>
        <w:rPr>
          <w:rFonts w:ascii="Times New Roman" w:hAnsi="Times New Roman" w:cs="Times New Roman"/>
          <w:sz w:val="24"/>
          <w:szCs w:val="24"/>
        </w:rPr>
        <w:t xml:space="preserve"> </w:t>
      </w:r>
      <w:r w:rsidR="0025521D">
        <w:rPr>
          <w:rFonts w:ascii="Times New Roman" w:hAnsi="Times New Roman" w:cs="Times New Roman"/>
          <w:sz w:val="24"/>
          <w:szCs w:val="24"/>
        </w:rPr>
        <w:t xml:space="preserve">Logo, </w:t>
      </w:r>
      <w:r w:rsidR="0025521D">
        <w:rPr>
          <w:rFonts w:ascii="Times New Roman" w:eastAsia="Calibri" w:hAnsi="Times New Roman" w:cs="Times New Roman"/>
          <w:color w:val="auto"/>
          <w:sz w:val="24"/>
          <w:szCs w:val="24"/>
          <w:lang w:eastAsia="en-US"/>
        </w:rPr>
        <w:t>p</w:t>
      </w:r>
      <w:r w:rsidR="000014B3">
        <w:rPr>
          <w:rFonts w:ascii="Times New Roman" w:eastAsia="Calibri" w:hAnsi="Times New Roman" w:cs="Times New Roman"/>
          <w:color w:val="auto"/>
          <w:sz w:val="24"/>
          <w:szCs w:val="24"/>
          <w:lang w:eastAsia="en-US"/>
        </w:rPr>
        <w:t xml:space="preserve">ensar </w:t>
      </w:r>
      <w:r w:rsidR="0025521D">
        <w:rPr>
          <w:rFonts w:ascii="Times New Roman" w:eastAsia="Calibri" w:hAnsi="Times New Roman" w:cs="Times New Roman"/>
          <w:color w:val="auto"/>
          <w:sz w:val="24"/>
          <w:szCs w:val="24"/>
          <w:lang w:eastAsia="en-US"/>
        </w:rPr>
        <w:t>sobre</w:t>
      </w:r>
      <w:r w:rsidR="000014B3">
        <w:rPr>
          <w:rFonts w:ascii="Times New Roman" w:eastAsia="Calibri" w:hAnsi="Times New Roman" w:cs="Times New Roman"/>
          <w:color w:val="auto"/>
          <w:sz w:val="24"/>
          <w:szCs w:val="24"/>
          <w:lang w:eastAsia="en-US"/>
        </w:rPr>
        <w:t xml:space="preserve"> as questões de geometria no ENEM </w:t>
      </w:r>
      <w:r w:rsidR="000014B3">
        <w:rPr>
          <w:rFonts w:ascii="Times New Roman" w:hAnsi="Times New Roman"/>
          <w:bCs/>
          <w:color w:val="auto"/>
          <w:sz w:val="24"/>
          <w:szCs w:val="24"/>
        </w:rPr>
        <w:t>n</w:t>
      </w:r>
      <w:r w:rsidR="00CA4078" w:rsidRPr="00CA4078">
        <w:rPr>
          <w:rFonts w:ascii="Times New Roman" w:hAnsi="Times New Roman" w:cs="Times New Roman"/>
          <w:bCs/>
          <w:color w:val="auto"/>
          <w:sz w:val="24"/>
          <w:szCs w:val="24"/>
        </w:rPr>
        <w:t xml:space="preserve">os provoca </w:t>
      </w:r>
      <w:r w:rsidR="008B5C97">
        <w:rPr>
          <w:rFonts w:ascii="Times New Roman" w:hAnsi="Times New Roman" w:cs="Times New Roman"/>
          <w:bCs/>
          <w:color w:val="auto"/>
          <w:sz w:val="24"/>
          <w:szCs w:val="24"/>
        </w:rPr>
        <w:t>uma</w:t>
      </w:r>
      <w:r w:rsidR="000014B3">
        <w:rPr>
          <w:rFonts w:ascii="Times New Roman" w:hAnsi="Times New Roman" w:cs="Times New Roman"/>
          <w:bCs/>
          <w:color w:val="auto"/>
          <w:sz w:val="24"/>
          <w:szCs w:val="24"/>
        </w:rPr>
        <w:t xml:space="preserve"> </w:t>
      </w:r>
      <w:r w:rsidR="00CA4078" w:rsidRPr="00CA4078">
        <w:rPr>
          <w:rFonts w:ascii="Times New Roman" w:hAnsi="Times New Roman" w:cs="Times New Roman"/>
          <w:bCs/>
          <w:color w:val="auto"/>
          <w:sz w:val="24"/>
          <w:szCs w:val="24"/>
        </w:rPr>
        <w:t>refle</w:t>
      </w:r>
      <w:r w:rsidR="000014B3">
        <w:rPr>
          <w:rFonts w:ascii="Times New Roman" w:hAnsi="Times New Roman" w:cs="Times New Roman"/>
          <w:bCs/>
          <w:color w:val="auto"/>
          <w:sz w:val="24"/>
          <w:szCs w:val="24"/>
        </w:rPr>
        <w:t>xão</w:t>
      </w:r>
      <w:r w:rsidR="008B5C97">
        <w:rPr>
          <w:rFonts w:ascii="Times New Roman" w:hAnsi="Times New Roman" w:cs="Times New Roman"/>
          <w:bCs/>
          <w:color w:val="auto"/>
          <w:sz w:val="24"/>
          <w:szCs w:val="24"/>
        </w:rPr>
        <w:t xml:space="preserve"> problematizadora</w:t>
      </w:r>
      <w:r w:rsidR="000014B3">
        <w:rPr>
          <w:rFonts w:ascii="Times New Roman" w:hAnsi="Times New Roman" w:cs="Times New Roman"/>
          <w:bCs/>
          <w:color w:val="auto"/>
          <w:sz w:val="24"/>
          <w:szCs w:val="24"/>
        </w:rPr>
        <w:t xml:space="preserve">: </w:t>
      </w:r>
      <w:r w:rsidR="00F278E0">
        <w:rPr>
          <w:rFonts w:ascii="Times New Roman" w:hAnsi="Times New Roman" w:cs="Times New Roman"/>
          <w:bCs/>
          <w:color w:val="auto"/>
          <w:sz w:val="24"/>
          <w:szCs w:val="24"/>
        </w:rPr>
        <w:t xml:space="preserve">como a prática pedagógica do professor de Matemática pode favorecer a aprendizagem da </w:t>
      </w:r>
      <w:r w:rsidR="00CA4078" w:rsidRPr="00CA4078">
        <w:rPr>
          <w:rFonts w:ascii="Times New Roman" w:hAnsi="Times New Roman" w:cs="Times New Roman"/>
          <w:sz w:val="24"/>
          <w:szCs w:val="24"/>
        </w:rPr>
        <w:t xml:space="preserve">geometria </w:t>
      </w:r>
      <w:r w:rsidR="00F278E0">
        <w:rPr>
          <w:rFonts w:ascii="Times New Roman" w:hAnsi="Times New Roman" w:cs="Times New Roman"/>
          <w:sz w:val="24"/>
          <w:szCs w:val="24"/>
        </w:rPr>
        <w:t>de modo a ampliar a</w:t>
      </w:r>
      <w:r w:rsidR="00CA4078" w:rsidRPr="00CA4078">
        <w:rPr>
          <w:rFonts w:ascii="Times New Roman" w:hAnsi="Times New Roman" w:cs="Times New Roman"/>
          <w:sz w:val="24"/>
          <w:szCs w:val="24"/>
        </w:rPr>
        <w:t xml:space="preserve"> perce</w:t>
      </w:r>
      <w:r w:rsidR="00F278E0">
        <w:rPr>
          <w:rFonts w:ascii="Times New Roman" w:hAnsi="Times New Roman" w:cs="Times New Roman"/>
          <w:sz w:val="24"/>
          <w:szCs w:val="24"/>
        </w:rPr>
        <w:t>pção</w:t>
      </w:r>
      <w:r w:rsidR="00F93046">
        <w:rPr>
          <w:rFonts w:ascii="Times New Roman" w:hAnsi="Times New Roman" w:cs="Times New Roman"/>
          <w:sz w:val="24"/>
          <w:szCs w:val="24"/>
        </w:rPr>
        <w:t xml:space="preserve"> matemática dos</w:t>
      </w:r>
      <w:r w:rsidR="00F278E0">
        <w:rPr>
          <w:rFonts w:ascii="Times New Roman" w:hAnsi="Times New Roman" w:cs="Times New Roman"/>
          <w:sz w:val="24"/>
          <w:szCs w:val="24"/>
        </w:rPr>
        <w:t xml:space="preserve"> alunos </w:t>
      </w:r>
      <w:r w:rsidR="00F93046">
        <w:rPr>
          <w:rFonts w:ascii="Times New Roman" w:hAnsi="Times New Roman" w:cs="Times New Roman"/>
          <w:sz w:val="24"/>
          <w:szCs w:val="24"/>
        </w:rPr>
        <w:t xml:space="preserve">para que </w:t>
      </w:r>
      <w:r w:rsidR="00F278E0">
        <w:rPr>
          <w:rFonts w:ascii="Times New Roman" w:hAnsi="Times New Roman" w:cs="Times New Roman"/>
          <w:sz w:val="24"/>
          <w:szCs w:val="24"/>
        </w:rPr>
        <w:t xml:space="preserve">estabeleçam relações entre os </w:t>
      </w:r>
      <w:r w:rsidR="00CA4078" w:rsidRPr="00CA4078">
        <w:rPr>
          <w:rFonts w:ascii="Times New Roman" w:hAnsi="Times New Roman" w:cs="Times New Roman"/>
          <w:sz w:val="24"/>
          <w:szCs w:val="24"/>
        </w:rPr>
        <w:t>conteúdo</w:t>
      </w:r>
      <w:r w:rsidR="0037072A">
        <w:rPr>
          <w:rFonts w:ascii="Times New Roman" w:hAnsi="Times New Roman" w:cs="Times New Roman"/>
          <w:sz w:val="24"/>
          <w:szCs w:val="24"/>
        </w:rPr>
        <w:t>s</w:t>
      </w:r>
      <w:r w:rsidR="00CA4078" w:rsidRPr="00CA4078">
        <w:rPr>
          <w:rFonts w:ascii="Times New Roman" w:hAnsi="Times New Roman" w:cs="Times New Roman"/>
          <w:sz w:val="24"/>
          <w:szCs w:val="24"/>
        </w:rPr>
        <w:t xml:space="preserve"> com sua realidade</w:t>
      </w:r>
      <w:r w:rsidR="00AA428C">
        <w:rPr>
          <w:rFonts w:ascii="Times New Roman" w:hAnsi="Times New Roman" w:cs="Times New Roman"/>
          <w:sz w:val="24"/>
          <w:szCs w:val="24"/>
        </w:rPr>
        <w:t xml:space="preserve">? </w:t>
      </w:r>
      <w:r w:rsidR="000014B3">
        <w:rPr>
          <w:rFonts w:ascii="Times New Roman" w:hAnsi="Times New Roman" w:cs="Times New Roman"/>
          <w:sz w:val="24"/>
          <w:szCs w:val="24"/>
        </w:rPr>
        <w:t xml:space="preserve"> </w:t>
      </w:r>
    </w:p>
    <w:p w14:paraId="6990620D" w14:textId="77777777" w:rsidR="0029612C" w:rsidRPr="0029612C" w:rsidRDefault="0029612C" w:rsidP="0029612C">
      <w:pPr>
        <w:spacing w:line="240" w:lineRule="auto"/>
        <w:ind w:firstLine="708"/>
        <w:jc w:val="both"/>
        <w:rPr>
          <w:rFonts w:ascii="Times New Roman" w:hAnsi="Times New Roman"/>
          <w:bCs/>
          <w:color w:val="auto"/>
          <w:sz w:val="24"/>
          <w:szCs w:val="24"/>
        </w:rPr>
      </w:pPr>
    </w:p>
    <w:p w14:paraId="630E6F8D" w14:textId="77777777" w:rsidR="00B904E3" w:rsidRDefault="00740256" w:rsidP="00B904E3">
      <w:pPr>
        <w:tabs>
          <w:tab w:val="center" w:pos="4390"/>
        </w:tabs>
        <w:jc w:val="both"/>
        <w:rPr>
          <w:rFonts w:ascii="Times New Roman" w:hAnsi="Times New Roman" w:cs="Times New Roman"/>
          <w:b/>
          <w:bCs/>
          <w:sz w:val="24"/>
          <w:szCs w:val="24"/>
          <w:shd w:val="clear" w:color="auto" w:fill="FFFFFF"/>
        </w:rPr>
      </w:pPr>
      <w:r w:rsidRPr="00740256">
        <w:rPr>
          <w:rFonts w:ascii="Times New Roman" w:hAnsi="Times New Roman" w:cs="Times New Roman"/>
          <w:b/>
          <w:bCs/>
          <w:sz w:val="24"/>
          <w:szCs w:val="24"/>
          <w:shd w:val="clear" w:color="auto" w:fill="FFFFFF"/>
        </w:rPr>
        <w:t>R</w:t>
      </w:r>
      <w:r w:rsidR="00B904E3" w:rsidRPr="00740256">
        <w:rPr>
          <w:rFonts w:ascii="Times New Roman" w:hAnsi="Times New Roman" w:cs="Times New Roman"/>
          <w:b/>
          <w:bCs/>
          <w:sz w:val="24"/>
          <w:szCs w:val="24"/>
          <w:shd w:val="clear" w:color="auto" w:fill="FFFFFF"/>
        </w:rPr>
        <w:t>eferências</w:t>
      </w:r>
    </w:p>
    <w:p w14:paraId="3BDA6477" w14:textId="77777777" w:rsidR="008572B8" w:rsidRPr="00FA43B7" w:rsidRDefault="008572B8" w:rsidP="00B904E3">
      <w:pPr>
        <w:tabs>
          <w:tab w:val="center" w:pos="4390"/>
        </w:tabs>
        <w:jc w:val="both"/>
        <w:rPr>
          <w:rFonts w:ascii="Times New Roman" w:hAnsi="Times New Roman" w:cs="Times New Roman"/>
          <w:b/>
          <w:bCs/>
          <w:sz w:val="24"/>
          <w:szCs w:val="24"/>
          <w:shd w:val="clear" w:color="auto" w:fill="FFFFFF"/>
        </w:rPr>
      </w:pPr>
    </w:p>
    <w:p w14:paraId="444D06D1" w14:textId="4379B887" w:rsidR="00CB276E" w:rsidRPr="00625AE8" w:rsidRDefault="00625AE8" w:rsidP="00CB276E">
      <w:pPr>
        <w:spacing w:line="240" w:lineRule="auto"/>
        <w:rPr>
          <w:rFonts w:ascii="Times New Roman" w:hAnsi="Times New Roman" w:cs="Times New Roman"/>
          <w:color w:val="auto"/>
          <w:sz w:val="24"/>
          <w:szCs w:val="24"/>
        </w:rPr>
      </w:pPr>
      <w:r w:rsidRPr="00625AE8">
        <w:rPr>
          <w:rFonts w:ascii="Times New Roman" w:hAnsi="Times New Roman" w:cs="Times New Roman"/>
          <w:color w:val="auto"/>
          <w:sz w:val="24"/>
          <w:szCs w:val="24"/>
        </w:rPr>
        <w:t>ALC</w:t>
      </w:r>
      <w:r w:rsidR="00243F90">
        <w:rPr>
          <w:rFonts w:ascii="Times New Roman" w:hAnsi="Times New Roman" w:cs="Times New Roman"/>
          <w:color w:val="auto"/>
          <w:sz w:val="24"/>
          <w:szCs w:val="24"/>
        </w:rPr>
        <w:t>Â</w:t>
      </w:r>
      <w:r w:rsidRPr="00625AE8">
        <w:rPr>
          <w:rFonts w:ascii="Times New Roman" w:hAnsi="Times New Roman" w:cs="Times New Roman"/>
          <w:color w:val="auto"/>
          <w:sz w:val="24"/>
          <w:szCs w:val="24"/>
        </w:rPr>
        <w:t>NTARA, A. C.; SOUSA, I. da S.; DE LIMA, J. F. L. G</w:t>
      </w:r>
      <w:r w:rsidR="00E87944" w:rsidRPr="00625AE8">
        <w:rPr>
          <w:rFonts w:ascii="Times New Roman" w:hAnsi="Times New Roman" w:cs="Times New Roman"/>
          <w:color w:val="auto"/>
          <w:sz w:val="24"/>
          <w:szCs w:val="24"/>
        </w:rPr>
        <w:t>eometria no</w:t>
      </w:r>
      <w:r w:rsidRPr="00625AE8">
        <w:rPr>
          <w:rFonts w:ascii="Times New Roman" w:hAnsi="Times New Roman" w:cs="Times New Roman"/>
          <w:color w:val="auto"/>
          <w:sz w:val="24"/>
          <w:szCs w:val="24"/>
        </w:rPr>
        <w:t xml:space="preserve"> ENEM 2009-2013: </w:t>
      </w:r>
      <w:r w:rsidR="00E87944" w:rsidRPr="00625AE8">
        <w:rPr>
          <w:rFonts w:ascii="Times New Roman" w:hAnsi="Times New Roman" w:cs="Times New Roman"/>
          <w:color w:val="auto"/>
          <w:sz w:val="24"/>
          <w:szCs w:val="24"/>
        </w:rPr>
        <w:t>a relação com as abordagens no ensino médio</w:t>
      </w:r>
      <w:r w:rsidRPr="00625AE8">
        <w:rPr>
          <w:rFonts w:ascii="Times New Roman" w:hAnsi="Times New Roman" w:cs="Times New Roman"/>
          <w:color w:val="auto"/>
          <w:sz w:val="24"/>
          <w:szCs w:val="24"/>
        </w:rPr>
        <w:t>. </w:t>
      </w:r>
      <w:r w:rsidRPr="00625AE8">
        <w:rPr>
          <w:rFonts w:ascii="Times New Roman" w:hAnsi="Times New Roman" w:cs="Times New Roman"/>
          <w:b/>
          <w:bCs/>
          <w:color w:val="auto"/>
          <w:sz w:val="24"/>
          <w:szCs w:val="24"/>
        </w:rPr>
        <w:t>Revista Temas em Educação</w:t>
      </w:r>
      <w:r w:rsidRPr="00625AE8">
        <w:rPr>
          <w:rFonts w:ascii="Times New Roman" w:hAnsi="Times New Roman" w:cs="Times New Roman"/>
          <w:color w:val="auto"/>
          <w:sz w:val="24"/>
          <w:szCs w:val="24"/>
        </w:rPr>
        <w:t>, </w:t>
      </w:r>
      <w:r w:rsidRPr="00625AE8">
        <w:rPr>
          <w:rFonts w:ascii="Times New Roman" w:hAnsi="Times New Roman" w:cs="Times New Roman"/>
          <w:i/>
          <w:iCs/>
          <w:color w:val="auto"/>
          <w:sz w:val="24"/>
          <w:szCs w:val="24"/>
        </w:rPr>
        <w:t>[S. l.]</w:t>
      </w:r>
      <w:r w:rsidRPr="00625AE8">
        <w:rPr>
          <w:rFonts w:ascii="Times New Roman" w:hAnsi="Times New Roman" w:cs="Times New Roman"/>
          <w:color w:val="auto"/>
          <w:sz w:val="24"/>
          <w:szCs w:val="24"/>
        </w:rPr>
        <w:t xml:space="preserve">, v. 24, n. 2, p. 45–64, 2015. Disponível em: </w:t>
      </w:r>
      <w:hyperlink r:id="rId10" w:history="1">
        <w:r w:rsidRPr="00156360">
          <w:rPr>
            <w:rStyle w:val="Hyperlink"/>
            <w:rFonts w:ascii="Times New Roman" w:hAnsi="Times New Roman" w:cs="Times New Roman"/>
            <w:sz w:val="24"/>
            <w:szCs w:val="24"/>
          </w:rPr>
          <w:t>https://periodicos.ufpb.br/ojs2/index.php/rteo/article/view/21221</w:t>
        </w:r>
      </w:hyperlink>
      <w:r>
        <w:rPr>
          <w:rFonts w:ascii="Times New Roman" w:hAnsi="Times New Roman" w:cs="Times New Roman"/>
          <w:color w:val="auto"/>
          <w:sz w:val="24"/>
          <w:szCs w:val="24"/>
        </w:rPr>
        <w:t>.</w:t>
      </w:r>
      <w:r w:rsidRPr="00625AE8">
        <w:rPr>
          <w:rFonts w:ascii="Times New Roman" w:hAnsi="Times New Roman" w:cs="Times New Roman"/>
          <w:color w:val="auto"/>
          <w:sz w:val="24"/>
          <w:szCs w:val="24"/>
        </w:rPr>
        <w:t xml:space="preserve"> Acesso em: 15 jul. 2021.</w:t>
      </w:r>
    </w:p>
    <w:p w14:paraId="5A0B54BE" w14:textId="77777777" w:rsidR="00625AE8" w:rsidRDefault="00625AE8" w:rsidP="00CB276E">
      <w:pPr>
        <w:spacing w:line="240" w:lineRule="auto"/>
        <w:rPr>
          <w:rFonts w:ascii="Times New Roman" w:hAnsi="Times New Roman" w:cs="Times New Roman"/>
          <w:sz w:val="24"/>
          <w:szCs w:val="24"/>
        </w:rPr>
      </w:pPr>
    </w:p>
    <w:p w14:paraId="7FBEEE89" w14:textId="77777777" w:rsidR="000E30E3" w:rsidRPr="006C2241" w:rsidRDefault="000E30E3" w:rsidP="000E30E3">
      <w:pPr>
        <w:spacing w:after="200" w:line="240" w:lineRule="auto"/>
        <w:rPr>
          <w:rFonts w:ascii="Times New Roman" w:hAnsi="Times New Roman" w:cs="Times New Roman"/>
          <w:b/>
          <w:color w:val="auto"/>
          <w:sz w:val="24"/>
          <w:szCs w:val="24"/>
        </w:rPr>
      </w:pPr>
      <w:r w:rsidRPr="006C2241">
        <w:rPr>
          <w:rFonts w:ascii="Times New Roman" w:hAnsi="Times New Roman" w:cs="Times New Roman"/>
          <w:color w:val="auto"/>
          <w:sz w:val="24"/>
          <w:szCs w:val="24"/>
        </w:rPr>
        <w:t xml:space="preserve">BORTOLI, M. DE F. </w:t>
      </w:r>
      <w:r w:rsidRPr="007F258E">
        <w:rPr>
          <w:rFonts w:ascii="Times New Roman" w:hAnsi="Times New Roman" w:cs="Times New Roman"/>
          <w:b/>
          <w:bCs/>
          <w:color w:val="auto"/>
          <w:sz w:val="24"/>
          <w:szCs w:val="24"/>
        </w:rPr>
        <w:t>Análise de erros em matemática:</w:t>
      </w:r>
      <w:r w:rsidRPr="006C2241">
        <w:rPr>
          <w:rFonts w:ascii="Times New Roman" w:hAnsi="Times New Roman" w:cs="Times New Roman"/>
          <w:color w:val="auto"/>
          <w:sz w:val="24"/>
          <w:szCs w:val="24"/>
        </w:rPr>
        <w:t xml:space="preserve"> um estudo com alunos de ensino superior. 2011. Dissertação (Mestrado Profissionalizante em Ensino de Física e de Matemática) – Centro Universitário Franciscano, Santa Maria, 2011.</w:t>
      </w:r>
    </w:p>
    <w:p w14:paraId="5AD20517" w14:textId="77777777" w:rsidR="000E30E3" w:rsidRPr="006C2241" w:rsidRDefault="000E30E3" w:rsidP="000E30E3">
      <w:pPr>
        <w:spacing w:after="200" w:line="240" w:lineRule="auto"/>
        <w:rPr>
          <w:rFonts w:ascii="Times New Roman" w:hAnsi="Times New Roman" w:cs="Times New Roman"/>
          <w:b/>
          <w:color w:val="auto"/>
          <w:sz w:val="24"/>
          <w:szCs w:val="24"/>
        </w:rPr>
      </w:pPr>
      <w:r w:rsidRPr="006C2241">
        <w:rPr>
          <w:rFonts w:ascii="Times New Roman" w:hAnsi="Times New Roman" w:cs="Times New Roman"/>
          <w:color w:val="auto"/>
          <w:sz w:val="24"/>
          <w:szCs w:val="24"/>
        </w:rPr>
        <w:t xml:space="preserve">BRASIL. Ministério da Educação. Secretaria de Educação Básica. </w:t>
      </w:r>
      <w:r w:rsidRPr="007F258E">
        <w:rPr>
          <w:rFonts w:ascii="Times New Roman" w:hAnsi="Times New Roman" w:cs="Times New Roman"/>
          <w:b/>
          <w:bCs/>
          <w:color w:val="auto"/>
          <w:sz w:val="24"/>
          <w:szCs w:val="24"/>
        </w:rPr>
        <w:t>Parâmetros Curriculares Nacionais:</w:t>
      </w:r>
      <w:r w:rsidRPr="006C2241">
        <w:rPr>
          <w:rFonts w:ascii="Times New Roman" w:hAnsi="Times New Roman" w:cs="Times New Roman"/>
          <w:color w:val="auto"/>
          <w:sz w:val="24"/>
          <w:szCs w:val="24"/>
        </w:rPr>
        <w:t xml:space="preserve"> Ensino Médio Parte III: Ciências da Natureza, Matemática e suas Tecnologias. Brasília: MEC, 2000.</w:t>
      </w:r>
    </w:p>
    <w:p w14:paraId="461A1EFE" w14:textId="77777777" w:rsidR="000E30E3" w:rsidRPr="006C2241" w:rsidRDefault="000E30E3" w:rsidP="000E30E3">
      <w:pPr>
        <w:spacing w:after="200" w:line="240" w:lineRule="auto"/>
        <w:rPr>
          <w:rFonts w:ascii="Times New Roman" w:hAnsi="Times New Roman" w:cs="Times New Roman"/>
          <w:color w:val="auto"/>
          <w:sz w:val="24"/>
          <w:szCs w:val="24"/>
        </w:rPr>
      </w:pPr>
      <w:r w:rsidRPr="006C2241">
        <w:rPr>
          <w:rFonts w:ascii="Times New Roman" w:hAnsi="Times New Roman" w:cs="Times New Roman"/>
          <w:color w:val="auto"/>
          <w:sz w:val="24"/>
          <w:szCs w:val="24"/>
        </w:rPr>
        <w:t xml:space="preserve">BRASIL. Ministério da Educação. Secretaria de Educação Básica. </w:t>
      </w:r>
      <w:r w:rsidRPr="007F258E">
        <w:rPr>
          <w:rFonts w:ascii="Times New Roman" w:hAnsi="Times New Roman" w:cs="Times New Roman"/>
          <w:b/>
          <w:bCs/>
          <w:color w:val="auto"/>
          <w:sz w:val="24"/>
          <w:szCs w:val="24"/>
        </w:rPr>
        <w:t>PCN+ Ensino Médio</w:t>
      </w:r>
      <w:r w:rsidRPr="006C2241">
        <w:rPr>
          <w:rFonts w:ascii="Times New Roman" w:hAnsi="Times New Roman" w:cs="Times New Roman"/>
          <w:color w:val="auto"/>
          <w:sz w:val="24"/>
          <w:szCs w:val="24"/>
        </w:rPr>
        <w:t>: Ciências da Natureza, Matemática e suas Tecnologias. Brasília: MEC, 2002.</w:t>
      </w:r>
    </w:p>
    <w:p w14:paraId="7323D5BB" w14:textId="77777777" w:rsidR="002E4BE4" w:rsidRPr="006C2241" w:rsidRDefault="002E4BE4" w:rsidP="000E30E3">
      <w:pPr>
        <w:spacing w:after="200" w:line="240" w:lineRule="auto"/>
        <w:rPr>
          <w:rFonts w:ascii="Times New Roman" w:hAnsi="Times New Roman" w:cs="Times New Roman"/>
          <w:b/>
          <w:color w:val="auto"/>
          <w:sz w:val="24"/>
          <w:szCs w:val="24"/>
        </w:rPr>
      </w:pPr>
      <w:r w:rsidRPr="006C2241">
        <w:rPr>
          <w:rFonts w:ascii="Times New Roman" w:hAnsi="Times New Roman" w:cs="Times New Roman"/>
          <w:color w:val="auto"/>
          <w:sz w:val="24"/>
          <w:szCs w:val="24"/>
          <w:shd w:val="clear" w:color="auto" w:fill="FFFFFF"/>
        </w:rPr>
        <w:t xml:space="preserve">BRASIL. Ministério da Educação. </w:t>
      </w:r>
      <w:r w:rsidRPr="007F258E">
        <w:rPr>
          <w:rFonts w:ascii="Times New Roman" w:hAnsi="Times New Roman" w:cs="Times New Roman"/>
          <w:b/>
          <w:bCs/>
          <w:color w:val="auto"/>
          <w:sz w:val="24"/>
          <w:szCs w:val="24"/>
          <w:shd w:val="clear" w:color="auto" w:fill="FFFFFF"/>
        </w:rPr>
        <w:t>Base Nacional Comum Curricular.</w:t>
      </w:r>
      <w:r w:rsidRPr="006C2241">
        <w:rPr>
          <w:rFonts w:ascii="Times New Roman" w:hAnsi="Times New Roman" w:cs="Times New Roman"/>
          <w:color w:val="auto"/>
          <w:sz w:val="24"/>
          <w:szCs w:val="24"/>
          <w:shd w:val="clear" w:color="auto" w:fill="FFFFFF"/>
        </w:rPr>
        <w:t xml:space="preserve"> Brasília, 2018.</w:t>
      </w:r>
    </w:p>
    <w:p w14:paraId="40CB5082" w14:textId="77777777" w:rsidR="002A5F39" w:rsidRPr="0057752D" w:rsidRDefault="00212F09" w:rsidP="0057752D">
      <w:pPr>
        <w:spacing w:after="200" w:line="240" w:lineRule="auto"/>
        <w:rPr>
          <w:rFonts w:ascii="Times New Roman" w:hAnsi="Times New Roman" w:cs="Times New Roman"/>
          <w:b/>
          <w:color w:val="auto"/>
          <w:sz w:val="24"/>
          <w:szCs w:val="24"/>
        </w:rPr>
      </w:pPr>
      <w:r w:rsidRPr="006C2241">
        <w:rPr>
          <w:rFonts w:ascii="Times New Roman" w:hAnsi="Times New Roman" w:cs="Times New Roman"/>
          <w:color w:val="auto"/>
          <w:sz w:val="24"/>
          <w:szCs w:val="24"/>
        </w:rPr>
        <w:t xml:space="preserve">FIGUEIREDO, António Dias. </w:t>
      </w:r>
      <w:r w:rsidR="00AB0EBF" w:rsidRPr="007F258E">
        <w:rPr>
          <w:rFonts w:ascii="Times New Roman" w:hAnsi="Times New Roman" w:cs="Times New Roman"/>
          <w:b/>
          <w:bCs/>
          <w:color w:val="auto"/>
          <w:sz w:val="24"/>
          <w:szCs w:val="24"/>
        </w:rPr>
        <w:t>A Pedagogia dos contextos d</w:t>
      </w:r>
      <w:r w:rsidR="0002550A" w:rsidRPr="007F258E">
        <w:rPr>
          <w:rFonts w:ascii="Times New Roman" w:hAnsi="Times New Roman" w:cs="Times New Roman"/>
          <w:b/>
          <w:bCs/>
          <w:color w:val="auto"/>
          <w:sz w:val="24"/>
          <w:szCs w:val="24"/>
        </w:rPr>
        <w:t>e</w:t>
      </w:r>
      <w:r w:rsidR="00AB0EBF" w:rsidRPr="007F258E">
        <w:rPr>
          <w:rFonts w:ascii="Times New Roman" w:hAnsi="Times New Roman" w:cs="Times New Roman"/>
          <w:b/>
          <w:bCs/>
          <w:color w:val="auto"/>
          <w:sz w:val="24"/>
          <w:szCs w:val="24"/>
        </w:rPr>
        <w:t xml:space="preserve"> Aprendizagem.</w:t>
      </w:r>
      <w:r w:rsidR="00AB0EBF" w:rsidRPr="006C2241">
        <w:rPr>
          <w:rFonts w:ascii="Times New Roman" w:hAnsi="Times New Roman" w:cs="Times New Roman"/>
          <w:color w:val="auto"/>
          <w:sz w:val="24"/>
          <w:szCs w:val="24"/>
        </w:rPr>
        <w:t xml:space="preserve"> </w:t>
      </w:r>
      <w:r w:rsidR="009C5B1A" w:rsidRPr="006C2241">
        <w:rPr>
          <w:rFonts w:ascii="Times New Roman" w:hAnsi="Times New Roman" w:cs="Times New Roman"/>
          <w:color w:val="auto"/>
          <w:sz w:val="24"/>
          <w:szCs w:val="24"/>
        </w:rPr>
        <w:t xml:space="preserve">Revista e-Curriculum, São Paulo, v.14, n.03, p. 809 – 836 jul./set.2016 e-ISSN: 1809-3876 Programa de Pós-graduação Educação: Currículo – PUC/SP </w:t>
      </w:r>
      <w:hyperlink r:id="rId11" w:history="1">
        <w:r w:rsidR="00B27FD5" w:rsidRPr="00C55D77">
          <w:rPr>
            <w:rStyle w:val="Hyperlink"/>
            <w:rFonts w:ascii="Times New Roman" w:hAnsi="Times New Roman" w:cs="Times New Roman"/>
            <w:sz w:val="24"/>
            <w:szCs w:val="24"/>
          </w:rPr>
          <w:t>http://revistas.pucsp.br/index.php/curriculum</w:t>
        </w:r>
      </w:hyperlink>
      <w:r w:rsidR="00B27FD5">
        <w:rPr>
          <w:rFonts w:ascii="Times New Roman" w:hAnsi="Times New Roman" w:cs="Times New Roman"/>
          <w:color w:val="auto"/>
          <w:sz w:val="24"/>
          <w:szCs w:val="24"/>
        </w:rPr>
        <w:t xml:space="preserve"> </w:t>
      </w:r>
    </w:p>
    <w:sectPr w:rsidR="002A5F39" w:rsidRPr="0057752D" w:rsidSect="00240C31">
      <w:headerReference w:type="default" r:id="rId12"/>
      <w:footerReference w:type="default" r:id="rId13"/>
      <w:headerReference w:type="first" r:id="rId14"/>
      <w:footerReference w:type="first" r:id="rId15"/>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8F12A" w14:textId="77777777" w:rsidR="00EA3E06" w:rsidRDefault="00EA3E06" w:rsidP="00657EA3">
      <w:pPr>
        <w:spacing w:line="240" w:lineRule="auto"/>
      </w:pPr>
      <w:r>
        <w:separator/>
      </w:r>
    </w:p>
  </w:endnote>
  <w:endnote w:type="continuationSeparator" w:id="0">
    <w:p w14:paraId="2A6EF98C" w14:textId="77777777" w:rsidR="00EA3E06" w:rsidRDefault="00EA3E06" w:rsidP="00657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BE86" w14:textId="77777777" w:rsidR="00DB33FE" w:rsidRPr="00657EA3" w:rsidRDefault="00DB33FE" w:rsidP="00DB33FE">
    <w:pPr>
      <w:pStyle w:val="Rodap"/>
      <w:jc w:val="center"/>
      <w:rPr>
        <w:rFonts w:ascii="Times New Roman" w:hAnsi="Times New Roman" w:cs="Times New Roman"/>
      </w:rPr>
    </w:pPr>
    <w:r w:rsidRPr="00657EA3">
      <w:rPr>
        <w:rFonts w:ascii="Times New Roman" w:hAnsi="Times New Roman" w:cs="Times New Roman"/>
        <w:sz w:val="20"/>
        <w:szCs w:val="20"/>
      </w:rPr>
      <w:t xml:space="preserve">Anais do </w:t>
    </w:r>
    <w:r w:rsidR="00AF2328">
      <w:rPr>
        <w:rFonts w:ascii="Times New Roman" w:hAnsi="Times New Roman" w:cs="Times New Roman"/>
        <w:sz w:val="20"/>
        <w:szCs w:val="20"/>
      </w:rPr>
      <w:t>V</w:t>
    </w:r>
    <w:r>
      <w:rPr>
        <w:rFonts w:ascii="Times New Roman" w:hAnsi="Times New Roman" w:cs="Times New Roman"/>
        <w:sz w:val="20"/>
        <w:szCs w:val="20"/>
      </w:rPr>
      <w:t>I</w:t>
    </w:r>
    <w:r w:rsidRPr="00657EA3">
      <w:rPr>
        <w:rFonts w:ascii="Times New Roman" w:hAnsi="Times New Roman" w:cs="Times New Roman"/>
        <w:sz w:val="20"/>
        <w:szCs w:val="20"/>
      </w:rPr>
      <w:t xml:space="preserve"> </w:t>
    </w:r>
    <w:r w:rsidRPr="00657EA3">
      <w:rPr>
        <w:rFonts w:ascii="Times New Roman" w:hAnsi="Times New Roman" w:cs="Times New Roman"/>
        <w:bCs/>
        <w:sz w:val="20"/>
        <w:szCs w:val="20"/>
      </w:rPr>
      <w:t>Seminário de Escrita e Leitura em Educação Matemática</w:t>
    </w:r>
    <w:r w:rsidRPr="00657EA3">
      <w:rPr>
        <w:rFonts w:ascii="Times New Roman" w:hAnsi="Times New Roman" w:cs="Times New Roman"/>
        <w:sz w:val="20"/>
        <w:szCs w:val="20"/>
      </w:rPr>
      <w:t xml:space="preserve">. </w:t>
    </w:r>
    <w:r w:rsidR="00AF2328">
      <w:rPr>
        <w:rFonts w:ascii="Times New Roman" w:hAnsi="Times New Roman" w:cs="Times New Roman"/>
        <w:sz w:val="20"/>
        <w:szCs w:val="20"/>
      </w:rPr>
      <w:t>Florianópolis</w:t>
    </w:r>
    <w:r w:rsidRPr="00657EA3">
      <w:rPr>
        <w:rFonts w:ascii="Times New Roman" w:hAnsi="Times New Roman" w:cs="Times New Roman"/>
        <w:sz w:val="20"/>
        <w:szCs w:val="20"/>
      </w:rPr>
      <w:t>. p. 1-X,  20</w:t>
    </w:r>
    <w:r w:rsidR="00AF2328">
      <w:rPr>
        <w:rFonts w:ascii="Times New Roman" w:hAnsi="Times New Roman" w:cs="Times New Roman"/>
        <w:sz w:val="20"/>
        <w:szCs w:val="20"/>
      </w:rPr>
      <w:t>2</w:t>
    </w:r>
    <w:r w:rsidR="00281400">
      <w:rPr>
        <w:rFonts w:ascii="Times New Roman" w:hAnsi="Times New Roman" w:cs="Times New Roman"/>
        <w:sz w:val="20"/>
        <w:szCs w:val="20"/>
      </w:rPr>
      <w:t>1</w:t>
    </w:r>
    <w:r w:rsidRPr="00657EA3">
      <w:rPr>
        <w:rFonts w:ascii="Times New Roman" w:hAnsi="Times New Roman" w:cs="Times New Roman"/>
        <w:sz w:val="20"/>
        <w:szCs w:val="20"/>
      </w:rPr>
      <w:t>.</w:t>
    </w:r>
  </w:p>
  <w:p w14:paraId="58EAFCD6" w14:textId="77777777" w:rsidR="00DB33FE" w:rsidRDefault="00DB33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B46C" w14:textId="77777777" w:rsidR="002A5F39" w:rsidRPr="002A5F39" w:rsidRDefault="002A5F39" w:rsidP="002A5F39">
    <w:pPr>
      <w:pStyle w:val="Rodap"/>
      <w:jc w:val="center"/>
      <w:rPr>
        <w:rFonts w:ascii="Times New Roman" w:hAnsi="Times New Roman" w:cs="Times New Roman"/>
      </w:rPr>
    </w:pPr>
    <w:r w:rsidRPr="00657EA3">
      <w:rPr>
        <w:rFonts w:ascii="Times New Roman" w:hAnsi="Times New Roman" w:cs="Times New Roman"/>
        <w:sz w:val="20"/>
        <w:szCs w:val="20"/>
      </w:rPr>
      <w:t xml:space="preserve">Anais do </w:t>
    </w:r>
    <w:r>
      <w:rPr>
        <w:rFonts w:ascii="Times New Roman" w:hAnsi="Times New Roman" w:cs="Times New Roman"/>
        <w:sz w:val="20"/>
        <w:szCs w:val="20"/>
      </w:rPr>
      <w:t xml:space="preserve">VI </w:t>
    </w:r>
    <w:r w:rsidRPr="00657EA3">
      <w:rPr>
        <w:rFonts w:ascii="Times New Roman" w:hAnsi="Times New Roman" w:cs="Times New Roman"/>
        <w:bCs/>
        <w:sz w:val="20"/>
        <w:szCs w:val="20"/>
      </w:rPr>
      <w:t>Seminário de Escrita e Leitura em Educação Matemática</w:t>
    </w:r>
    <w:r w:rsidRPr="00657EA3">
      <w:rPr>
        <w:rFonts w:ascii="Times New Roman" w:hAnsi="Times New Roman" w:cs="Times New Roman"/>
        <w:sz w:val="20"/>
        <w:szCs w:val="20"/>
      </w:rPr>
      <w:t xml:space="preserve">. </w:t>
    </w:r>
    <w:r>
      <w:rPr>
        <w:rFonts w:ascii="Times New Roman" w:hAnsi="Times New Roman" w:cs="Times New Roman"/>
        <w:sz w:val="20"/>
        <w:szCs w:val="20"/>
      </w:rPr>
      <w:t>Florianópolis</w:t>
    </w:r>
    <w:r w:rsidRPr="00657EA3">
      <w:rPr>
        <w:rFonts w:ascii="Times New Roman" w:hAnsi="Times New Roman" w:cs="Times New Roman"/>
        <w:sz w:val="20"/>
        <w:szCs w:val="20"/>
      </w:rPr>
      <w:t>. p. 1-X, 20</w:t>
    </w:r>
    <w:r>
      <w:rPr>
        <w:rFonts w:ascii="Times New Roman" w:hAnsi="Times New Roman" w:cs="Times New Roman"/>
        <w:sz w:val="20"/>
        <w:szCs w:val="20"/>
      </w:rPr>
      <w:t>21</w:t>
    </w:r>
    <w:r w:rsidRPr="00657EA3">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7FA3B" w14:textId="77777777" w:rsidR="00EA3E06" w:rsidRDefault="00EA3E06" w:rsidP="00657EA3">
      <w:pPr>
        <w:spacing w:line="240" w:lineRule="auto"/>
      </w:pPr>
      <w:r>
        <w:separator/>
      </w:r>
    </w:p>
  </w:footnote>
  <w:footnote w:type="continuationSeparator" w:id="0">
    <w:p w14:paraId="09FE6CD5" w14:textId="77777777" w:rsidR="00EA3E06" w:rsidRDefault="00EA3E06" w:rsidP="00657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63A4" w14:textId="77777777" w:rsidR="00DB33FE" w:rsidRDefault="00DB33FE" w:rsidP="002A5F39">
    <w:pPr>
      <w:pStyle w:val="Cabealh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A429" w14:textId="77777777" w:rsidR="002A5F39" w:rsidRDefault="002A5F39" w:rsidP="002A5F39">
    <w:pPr>
      <w:pStyle w:val="Cabealho"/>
      <w:rPr>
        <w:b/>
        <w:sz w:val="20"/>
      </w:rPr>
    </w:pPr>
    <w:r>
      <w:t xml:space="preserve">     </w:t>
    </w:r>
    <w:r>
      <w:rPr>
        <w:b/>
        <w:sz w:val="20"/>
      </w:rPr>
      <w:t>V</w:t>
    </w:r>
    <w:r w:rsidRPr="00D42D06">
      <w:rPr>
        <w:b/>
        <w:sz w:val="20"/>
      </w:rPr>
      <w:t>I SEMINÁRIO DE ESCRITA</w:t>
    </w:r>
    <w:r>
      <w:rPr>
        <w:b/>
        <w:sz w:val="20"/>
      </w:rPr>
      <w:t>S</w:t>
    </w:r>
    <w:r w:rsidRPr="00D42D06">
      <w:rPr>
        <w:b/>
        <w:sz w:val="20"/>
      </w:rPr>
      <w:t xml:space="preserve"> E LEITURAS EM EDUCAÇÃO MATEMÁTICA (</w:t>
    </w:r>
    <w:r>
      <w:rPr>
        <w:b/>
        <w:sz w:val="20"/>
      </w:rPr>
      <w:t>V</w:t>
    </w:r>
    <w:r w:rsidRPr="00D42D06">
      <w:rPr>
        <w:b/>
        <w:sz w:val="20"/>
      </w:rPr>
      <w:t>I SELEM)</w:t>
    </w:r>
  </w:p>
  <w:p w14:paraId="5581B0B4" w14:textId="77777777" w:rsidR="002A5F39" w:rsidRDefault="002A5F39" w:rsidP="002A5F39">
    <w:pPr>
      <w:pStyle w:val="Cabealho"/>
      <w:jc w:val="center"/>
      <w:rPr>
        <w:b/>
        <w:sz w:val="20"/>
      </w:rPr>
    </w:pPr>
  </w:p>
  <w:p w14:paraId="6B64D450" w14:textId="77777777" w:rsidR="002A5F39" w:rsidRDefault="002A5F39" w:rsidP="002A5F39">
    <w:pPr>
      <w:pStyle w:val="Cabealho"/>
      <w:jc w:val="center"/>
    </w:pPr>
    <w:r>
      <w:rPr>
        <w:noProof/>
      </w:rPr>
      <w:drawing>
        <wp:inline distT="0" distB="0" distL="0" distR="0" wp14:anchorId="77CA3DB2" wp14:editId="24ADDAF7">
          <wp:extent cx="2188210" cy="11423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210" cy="114236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14E9B"/>
    <w:multiLevelType w:val="multilevel"/>
    <w:tmpl w:val="984ABB30"/>
    <w:lvl w:ilvl="0">
      <w:start w:val="1"/>
      <w:numFmt w:val="lowerLetter"/>
      <w:lvlText w:val="%1)"/>
      <w:lvlJc w:val="left"/>
      <w:pPr>
        <w:ind w:left="720" w:hanging="360"/>
      </w:pPr>
      <w:rPr>
        <w:rFonts w:ascii="Times New Roman" w:hAnsi="Times New Roman"/>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ED7F32"/>
    <w:multiLevelType w:val="hybridMultilevel"/>
    <w:tmpl w:val="834458DE"/>
    <w:lvl w:ilvl="0" w:tplc="6DEA3CB6">
      <w:start w:val="1"/>
      <w:numFmt w:val="decimal"/>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4B401765"/>
    <w:multiLevelType w:val="hybridMultilevel"/>
    <w:tmpl w:val="834458DE"/>
    <w:lvl w:ilvl="0" w:tplc="6DEA3CB6">
      <w:start w:val="1"/>
      <w:numFmt w:val="decimal"/>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4C703ACF"/>
    <w:multiLevelType w:val="multilevel"/>
    <w:tmpl w:val="B36E2926"/>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D80AEF"/>
    <w:multiLevelType w:val="hybridMultilevel"/>
    <w:tmpl w:val="690200A8"/>
    <w:lvl w:ilvl="0" w:tplc="0416000B">
      <w:start w:val="1"/>
      <w:numFmt w:val="bullet"/>
      <w:lvlText w:val=""/>
      <w:lvlJc w:val="left"/>
      <w:pPr>
        <w:ind w:left="1486" w:hanging="360"/>
      </w:pPr>
      <w:rPr>
        <w:rFonts w:ascii="Wingdings" w:hAnsi="Wingdings" w:hint="default"/>
      </w:rPr>
    </w:lvl>
    <w:lvl w:ilvl="1" w:tplc="04160003" w:tentative="1">
      <w:start w:val="1"/>
      <w:numFmt w:val="bullet"/>
      <w:lvlText w:val="o"/>
      <w:lvlJc w:val="left"/>
      <w:pPr>
        <w:ind w:left="2206" w:hanging="360"/>
      </w:pPr>
      <w:rPr>
        <w:rFonts w:ascii="Courier New" w:hAnsi="Courier New" w:cs="Courier New" w:hint="default"/>
      </w:rPr>
    </w:lvl>
    <w:lvl w:ilvl="2" w:tplc="04160005" w:tentative="1">
      <w:start w:val="1"/>
      <w:numFmt w:val="bullet"/>
      <w:lvlText w:val=""/>
      <w:lvlJc w:val="left"/>
      <w:pPr>
        <w:ind w:left="2926" w:hanging="360"/>
      </w:pPr>
      <w:rPr>
        <w:rFonts w:ascii="Wingdings" w:hAnsi="Wingdings" w:hint="default"/>
      </w:rPr>
    </w:lvl>
    <w:lvl w:ilvl="3" w:tplc="04160001" w:tentative="1">
      <w:start w:val="1"/>
      <w:numFmt w:val="bullet"/>
      <w:lvlText w:val=""/>
      <w:lvlJc w:val="left"/>
      <w:pPr>
        <w:ind w:left="3646" w:hanging="360"/>
      </w:pPr>
      <w:rPr>
        <w:rFonts w:ascii="Symbol" w:hAnsi="Symbol" w:hint="default"/>
      </w:rPr>
    </w:lvl>
    <w:lvl w:ilvl="4" w:tplc="04160003" w:tentative="1">
      <w:start w:val="1"/>
      <w:numFmt w:val="bullet"/>
      <w:lvlText w:val="o"/>
      <w:lvlJc w:val="left"/>
      <w:pPr>
        <w:ind w:left="4366" w:hanging="360"/>
      </w:pPr>
      <w:rPr>
        <w:rFonts w:ascii="Courier New" w:hAnsi="Courier New" w:cs="Courier New" w:hint="default"/>
      </w:rPr>
    </w:lvl>
    <w:lvl w:ilvl="5" w:tplc="04160005" w:tentative="1">
      <w:start w:val="1"/>
      <w:numFmt w:val="bullet"/>
      <w:lvlText w:val=""/>
      <w:lvlJc w:val="left"/>
      <w:pPr>
        <w:ind w:left="5086" w:hanging="360"/>
      </w:pPr>
      <w:rPr>
        <w:rFonts w:ascii="Wingdings" w:hAnsi="Wingdings" w:hint="default"/>
      </w:rPr>
    </w:lvl>
    <w:lvl w:ilvl="6" w:tplc="04160001" w:tentative="1">
      <w:start w:val="1"/>
      <w:numFmt w:val="bullet"/>
      <w:lvlText w:val=""/>
      <w:lvlJc w:val="left"/>
      <w:pPr>
        <w:ind w:left="5806" w:hanging="360"/>
      </w:pPr>
      <w:rPr>
        <w:rFonts w:ascii="Symbol" w:hAnsi="Symbol" w:hint="default"/>
      </w:rPr>
    </w:lvl>
    <w:lvl w:ilvl="7" w:tplc="04160003" w:tentative="1">
      <w:start w:val="1"/>
      <w:numFmt w:val="bullet"/>
      <w:lvlText w:val="o"/>
      <w:lvlJc w:val="left"/>
      <w:pPr>
        <w:ind w:left="6526" w:hanging="360"/>
      </w:pPr>
      <w:rPr>
        <w:rFonts w:ascii="Courier New" w:hAnsi="Courier New" w:cs="Courier New" w:hint="default"/>
      </w:rPr>
    </w:lvl>
    <w:lvl w:ilvl="8" w:tplc="04160005" w:tentative="1">
      <w:start w:val="1"/>
      <w:numFmt w:val="bullet"/>
      <w:lvlText w:val=""/>
      <w:lvlJc w:val="left"/>
      <w:pPr>
        <w:ind w:left="7246" w:hanging="360"/>
      </w:pPr>
      <w:rPr>
        <w:rFonts w:ascii="Wingdings" w:hAnsi="Wingdings" w:hint="default"/>
      </w:rPr>
    </w:lvl>
  </w:abstractNum>
  <w:abstractNum w:abstractNumId="5" w15:restartNumberingAfterBreak="0">
    <w:nsid w:val="7C4A694D"/>
    <w:multiLevelType w:val="hybridMultilevel"/>
    <w:tmpl w:val="47F265F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7C715E5B"/>
    <w:multiLevelType w:val="hybridMultilevel"/>
    <w:tmpl w:val="D9567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EA3"/>
    <w:rsid w:val="0000127A"/>
    <w:rsid w:val="00001443"/>
    <w:rsid w:val="000014B3"/>
    <w:rsid w:val="00006D4C"/>
    <w:rsid w:val="000077D8"/>
    <w:rsid w:val="00011627"/>
    <w:rsid w:val="000119DD"/>
    <w:rsid w:val="00014CE6"/>
    <w:rsid w:val="00015B6C"/>
    <w:rsid w:val="00017E2A"/>
    <w:rsid w:val="00021DE7"/>
    <w:rsid w:val="00024933"/>
    <w:rsid w:val="0002550A"/>
    <w:rsid w:val="000368F9"/>
    <w:rsid w:val="00050860"/>
    <w:rsid w:val="00051A9C"/>
    <w:rsid w:val="000523AA"/>
    <w:rsid w:val="00052A42"/>
    <w:rsid w:val="00052ABD"/>
    <w:rsid w:val="00055989"/>
    <w:rsid w:val="00063B17"/>
    <w:rsid w:val="0006412F"/>
    <w:rsid w:val="00067E48"/>
    <w:rsid w:val="000703C2"/>
    <w:rsid w:val="0007222F"/>
    <w:rsid w:val="00072925"/>
    <w:rsid w:val="00072F20"/>
    <w:rsid w:val="00075E95"/>
    <w:rsid w:val="000768A1"/>
    <w:rsid w:val="00076EEA"/>
    <w:rsid w:val="0008367D"/>
    <w:rsid w:val="00086633"/>
    <w:rsid w:val="000909B4"/>
    <w:rsid w:val="00090AEC"/>
    <w:rsid w:val="00094361"/>
    <w:rsid w:val="00095A1F"/>
    <w:rsid w:val="000A6B2A"/>
    <w:rsid w:val="000B33D0"/>
    <w:rsid w:val="000B49BE"/>
    <w:rsid w:val="000C0F3A"/>
    <w:rsid w:val="000C711F"/>
    <w:rsid w:val="000C799B"/>
    <w:rsid w:val="000D5AF1"/>
    <w:rsid w:val="000D6324"/>
    <w:rsid w:val="000E0DC2"/>
    <w:rsid w:val="000E24F8"/>
    <w:rsid w:val="000E2DF6"/>
    <w:rsid w:val="000E30E3"/>
    <w:rsid w:val="000E3751"/>
    <w:rsid w:val="000E4890"/>
    <w:rsid w:val="000E4DDE"/>
    <w:rsid w:val="000F2BEA"/>
    <w:rsid w:val="000F3925"/>
    <w:rsid w:val="000F4433"/>
    <w:rsid w:val="000F5415"/>
    <w:rsid w:val="0010042B"/>
    <w:rsid w:val="00103459"/>
    <w:rsid w:val="00103C54"/>
    <w:rsid w:val="0012079C"/>
    <w:rsid w:val="00122508"/>
    <w:rsid w:val="00125DC7"/>
    <w:rsid w:val="00134FB7"/>
    <w:rsid w:val="00146C1A"/>
    <w:rsid w:val="00156533"/>
    <w:rsid w:val="00156774"/>
    <w:rsid w:val="0016088B"/>
    <w:rsid w:val="001626C7"/>
    <w:rsid w:val="00163305"/>
    <w:rsid w:val="00164023"/>
    <w:rsid w:val="00183255"/>
    <w:rsid w:val="00185194"/>
    <w:rsid w:val="001859BD"/>
    <w:rsid w:val="00185DE5"/>
    <w:rsid w:val="00190B68"/>
    <w:rsid w:val="0019224B"/>
    <w:rsid w:val="00194FF5"/>
    <w:rsid w:val="0019632E"/>
    <w:rsid w:val="00197966"/>
    <w:rsid w:val="001A14A3"/>
    <w:rsid w:val="001A772E"/>
    <w:rsid w:val="001A78DB"/>
    <w:rsid w:val="001B18AA"/>
    <w:rsid w:val="001B3224"/>
    <w:rsid w:val="001C0098"/>
    <w:rsid w:val="001C039C"/>
    <w:rsid w:val="001C1A2D"/>
    <w:rsid w:val="001C1E4D"/>
    <w:rsid w:val="001C2DB9"/>
    <w:rsid w:val="001C4A1A"/>
    <w:rsid w:val="001D6294"/>
    <w:rsid w:val="001D6593"/>
    <w:rsid w:val="001D661E"/>
    <w:rsid w:val="001E57B9"/>
    <w:rsid w:val="001E7B87"/>
    <w:rsid w:val="001F3F33"/>
    <w:rsid w:val="001F4BC1"/>
    <w:rsid w:val="001F58FB"/>
    <w:rsid w:val="001F696F"/>
    <w:rsid w:val="001F7EF6"/>
    <w:rsid w:val="00202193"/>
    <w:rsid w:val="0020703F"/>
    <w:rsid w:val="002070C8"/>
    <w:rsid w:val="002070F9"/>
    <w:rsid w:val="00207FD6"/>
    <w:rsid w:val="002111A1"/>
    <w:rsid w:val="002117B8"/>
    <w:rsid w:val="00212F09"/>
    <w:rsid w:val="002154F6"/>
    <w:rsid w:val="00216194"/>
    <w:rsid w:val="00224FC8"/>
    <w:rsid w:val="00234DDC"/>
    <w:rsid w:val="00240C31"/>
    <w:rsid w:val="00243F90"/>
    <w:rsid w:val="002518C4"/>
    <w:rsid w:val="0025521D"/>
    <w:rsid w:val="00255582"/>
    <w:rsid w:val="00256097"/>
    <w:rsid w:val="002631A9"/>
    <w:rsid w:val="00263705"/>
    <w:rsid w:val="002638C4"/>
    <w:rsid w:val="002700FE"/>
    <w:rsid w:val="0027447E"/>
    <w:rsid w:val="00275D71"/>
    <w:rsid w:val="00276EE9"/>
    <w:rsid w:val="002776D6"/>
    <w:rsid w:val="00277EFD"/>
    <w:rsid w:val="002807F1"/>
    <w:rsid w:val="002813E5"/>
    <w:rsid w:val="00281400"/>
    <w:rsid w:val="002824B4"/>
    <w:rsid w:val="00286863"/>
    <w:rsid w:val="00290A93"/>
    <w:rsid w:val="0029189A"/>
    <w:rsid w:val="00291AE2"/>
    <w:rsid w:val="00294812"/>
    <w:rsid w:val="00294D1E"/>
    <w:rsid w:val="0029612C"/>
    <w:rsid w:val="002A1380"/>
    <w:rsid w:val="002A191E"/>
    <w:rsid w:val="002A499D"/>
    <w:rsid w:val="002A4F0C"/>
    <w:rsid w:val="002A5668"/>
    <w:rsid w:val="002A5A31"/>
    <w:rsid w:val="002A5F39"/>
    <w:rsid w:val="002B673D"/>
    <w:rsid w:val="002D104A"/>
    <w:rsid w:val="002D4107"/>
    <w:rsid w:val="002D4DB0"/>
    <w:rsid w:val="002D5942"/>
    <w:rsid w:val="002E2E2C"/>
    <w:rsid w:val="002E4883"/>
    <w:rsid w:val="002E4BE4"/>
    <w:rsid w:val="002F0F36"/>
    <w:rsid w:val="002F1FE3"/>
    <w:rsid w:val="002F2188"/>
    <w:rsid w:val="002F3AF0"/>
    <w:rsid w:val="002F6EF2"/>
    <w:rsid w:val="00300234"/>
    <w:rsid w:val="00300D05"/>
    <w:rsid w:val="0030480A"/>
    <w:rsid w:val="00307658"/>
    <w:rsid w:val="00310036"/>
    <w:rsid w:val="00310631"/>
    <w:rsid w:val="0031321B"/>
    <w:rsid w:val="00320F2D"/>
    <w:rsid w:val="00321002"/>
    <w:rsid w:val="00324A82"/>
    <w:rsid w:val="0033522E"/>
    <w:rsid w:val="00362806"/>
    <w:rsid w:val="003644D7"/>
    <w:rsid w:val="0037072A"/>
    <w:rsid w:val="003842E4"/>
    <w:rsid w:val="003844E0"/>
    <w:rsid w:val="00386DA7"/>
    <w:rsid w:val="00387BF3"/>
    <w:rsid w:val="0039134B"/>
    <w:rsid w:val="003A026B"/>
    <w:rsid w:val="003A1D57"/>
    <w:rsid w:val="003A4392"/>
    <w:rsid w:val="003A50B2"/>
    <w:rsid w:val="003A5C9B"/>
    <w:rsid w:val="003B4915"/>
    <w:rsid w:val="003B4DC8"/>
    <w:rsid w:val="003C26FA"/>
    <w:rsid w:val="003C2EF2"/>
    <w:rsid w:val="003C56D3"/>
    <w:rsid w:val="003D35A7"/>
    <w:rsid w:val="003D4651"/>
    <w:rsid w:val="003E28BE"/>
    <w:rsid w:val="003E4D0C"/>
    <w:rsid w:val="003E7E4E"/>
    <w:rsid w:val="003F10D1"/>
    <w:rsid w:val="003F2EAB"/>
    <w:rsid w:val="003F3084"/>
    <w:rsid w:val="003F7280"/>
    <w:rsid w:val="0040320C"/>
    <w:rsid w:val="00406E7D"/>
    <w:rsid w:val="00410067"/>
    <w:rsid w:val="0041480E"/>
    <w:rsid w:val="00425D5E"/>
    <w:rsid w:val="0044205B"/>
    <w:rsid w:val="00444E6D"/>
    <w:rsid w:val="00446BBD"/>
    <w:rsid w:val="00455BCD"/>
    <w:rsid w:val="00460E13"/>
    <w:rsid w:val="00461ED3"/>
    <w:rsid w:val="00465973"/>
    <w:rsid w:val="004670B5"/>
    <w:rsid w:val="00471B04"/>
    <w:rsid w:val="00486EFE"/>
    <w:rsid w:val="00491D8A"/>
    <w:rsid w:val="0049390B"/>
    <w:rsid w:val="004A1E51"/>
    <w:rsid w:val="004B192A"/>
    <w:rsid w:val="004B2C14"/>
    <w:rsid w:val="004B4D4B"/>
    <w:rsid w:val="004B7FA9"/>
    <w:rsid w:val="004C44AF"/>
    <w:rsid w:val="004D4F07"/>
    <w:rsid w:val="004D7699"/>
    <w:rsid w:val="004F3F37"/>
    <w:rsid w:val="004F4D02"/>
    <w:rsid w:val="004F58A1"/>
    <w:rsid w:val="004F7BC5"/>
    <w:rsid w:val="00506912"/>
    <w:rsid w:val="00510D2C"/>
    <w:rsid w:val="005125A0"/>
    <w:rsid w:val="00513E45"/>
    <w:rsid w:val="00520B9D"/>
    <w:rsid w:val="00521625"/>
    <w:rsid w:val="00522A8D"/>
    <w:rsid w:val="00524119"/>
    <w:rsid w:val="00524CB3"/>
    <w:rsid w:val="00526483"/>
    <w:rsid w:val="00531212"/>
    <w:rsid w:val="005325B4"/>
    <w:rsid w:val="005327D2"/>
    <w:rsid w:val="005365B2"/>
    <w:rsid w:val="00536B05"/>
    <w:rsid w:val="00540D98"/>
    <w:rsid w:val="00543CD0"/>
    <w:rsid w:val="0054510E"/>
    <w:rsid w:val="005477F1"/>
    <w:rsid w:val="00550742"/>
    <w:rsid w:val="00554879"/>
    <w:rsid w:val="00557ACA"/>
    <w:rsid w:val="00566B73"/>
    <w:rsid w:val="00567E3E"/>
    <w:rsid w:val="00573D3B"/>
    <w:rsid w:val="0057752D"/>
    <w:rsid w:val="005824D6"/>
    <w:rsid w:val="00582BDA"/>
    <w:rsid w:val="00584F27"/>
    <w:rsid w:val="0058508A"/>
    <w:rsid w:val="005930B9"/>
    <w:rsid w:val="00595E03"/>
    <w:rsid w:val="00595EDE"/>
    <w:rsid w:val="005A4290"/>
    <w:rsid w:val="005A6A83"/>
    <w:rsid w:val="005B3994"/>
    <w:rsid w:val="005B74CA"/>
    <w:rsid w:val="005C6234"/>
    <w:rsid w:val="005C7772"/>
    <w:rsid w:val="005D09B7"/>
    <w:rsid w:val="005D6808"/>
    <w:rsid w:val="005E17A8"/>
    <w:rsid w:val="005E26C7"/>
    <w:rsid w:val="005F1128"/>
    <w:rsid w:val="005F1BAF"/>
    <w:rsid w:val="00613302"/>
    <w:rsid w:val="00615189"/>
    <w:rsid w:val="00622A2E"/>
    <w:rsid w:val="0062332F"/>
    <w:rsid w:val="0062447D"/>
    <w:rsid w:val="00625AE8"/>
    <w:rsid w:val="0063174E"/>
    <w:rsid w:val="0063177B"/>
    <w:rsid w:val="0063754F"/>
    <w:rsid w:val="00637B3F"/>
    <w:rsid w:val="00641BAB"/>
    <w:rsid w:val="0064319C"/>
    <w:rsid w:val="00645EB1"/>
    <w:rsid w:val="0064647E"/>
    <w:rsid w:val="00656CF4"/>
    <w:rsid w:val="00657EA3"/>
    <w:rsid w:val="00661603"/>
    <w:rsid w:val="00662E87"/>
    <w:rsid w:val="00671698"/>
    <w:rsid w:val="00672660"/>
    <w:rsid w:val="006732A4"/>
    <w:rsid w:val="00674FE4"/>
    <w:rsid w:val="00681D94"/>
    <w:rsid w:val="006864AD"/>
    <w:rsid w:val="006867EB"/>
    <w:rsid w:val="00690F44"/>
    <w:rsid w:val="00690F4E"/>
    <w:rsid w:val="00694D68"/>
    <w:rsid w:val="006A19C3"/>
    <w:rsid w:val="006A4237"/>
    <w:rsid w:val="006A4E2C"/>
    <w:rsid w:val="006B4607"/>
    <w:rsid w:val="006B4A95"/>
    <w:rsid w:val="006C2241"/>
    <w:rsid w:val="006D3788"/>
    <w:rsid w:val="006E5EC2"/>
    <w:rsid w:val="006E77FD"/>
    <w:rsid w:val="006F22E0"/>
    <w:rsid w:val="006F3FD4"/>
    <w:rsid w:val="006F4B1D"/>
    <w:rsid w:val="006F5667"/>
    <w:rsid w:val="006F79FB"/>
    <w:rsid w:val="007017CD"/>
    <w:rsid w:val="00704E5D"/>
    <w:rsid w:val="00707EDF"/>
    <w:rsid w:val="00713675"/>
    <w:rsid w:val="00713841"/>
    <w:rsid w:val="00714E4D"/>
    <w:rsid w:val="007161AB"/>
    <w:rsid w:val="0071710F"/>
    <w:rsid w:val="00717EF4"/>
    <w:rsid w:val="0072163C"/>
    <w:rsid w:val="007220CB"/>
    <w:rsid w:val="00733720"/>
    <w:rsid w:val="00737DC9"/>
    <w:rsid w:val="00740256"/>
    <w:rsid w:val="00741C23"/>
    <w:rsid w:val="007453A6"/>
    <w:rsid w:val="00746C99"/>
    <w:rsid w:val="00751116"/>
    <w:rsid w:val="00754890"/>
    <w:rsid w:val="007557D3"/>
    <w:rsid w:val="00755825"/>
    <w:rsid w:val="00764C37"/>
    <w:rsid w:val="007827DF"/>
    <w:rsid w:val="00785F32"/>
    <w:rsid w:val="0079083A"/>
    <w:rsid w:val="00792BF5"/>
    <w:rsid w:val="0079309E"/>
    <w:rsid w:val="007931E0"/>
    <w:rsid w:val="00795169"/>
    <w:rsid w:val="00795E01"/>
    <w:rsid w:val="007978EA"/>
    <w:rsid w:val="007A0591"/>
    <w:rsid w:val="007A2DA9"/>
    <w:rsid w:val="007A3509"/>
    <w:rsid w:val="007B3411"/>
    <w:rsid w:val="007B4EFA"/>
    <w:rsid w:val="007B5A33"/>
    <w:rsid w:val="007B7BE6"/>
    <w:rsid w:val="007C2833"/>
    <w:rsid w:val="007C5656"/>
    <w:rsid w:val="007C6A94"/>
    <w:rsid w:val="007D33CB"/>
    <w:rsid w:val="007D5395"/>
    <w:rsid w:val="007E0E51"/>
    <w:rsid w:val="007E1B24"/>
    <w:rsid w:val="007F1022"/>
    <w:rsid w:val="007F14B8"/>
    <w:rsid w:val="007F258E"/>
    <w:rsid w:val="007F783E"/>
    <w:rsid w:val="008020EA"/>
    <w:rsid w:val="00813425"/>
    <w:rsid w:val="008174D5"/>
    <w:rsid w:val="008175F9"/>
    <w:rsid w:val="00832D3B"/>
    <w:rsid w:val="0083444E"/>
    <w:rsid w:val="008420BA"/>
    <w:rsid w:val="00844944"/>
    <w:rsid w:val="00851F13"/>
    <w:rsid w:val="008572B8"/>
    <w:rsid w:val="00862907"/>
    <w:rsid w:val="00866FDF"/>
    <w:rsid w:val="00870439"/>
    <w:rsid w:val="00870667"/>
    <w:rsid w:val="00872194"/>
    <w:rsid w:val="008759D2"/>
    <w:rsid w:val="00875FFE"/>
    <w:rsid w:val="00883F98"/>
    <w:rsid w:val="008874CA"/>
    <w:rsid w:val="00894F06"/>
    <w:rsid w:val="008954AA"/>
    <w:rsid w:val="008A1828"/>
    <w:rsid w:val="008A31B5"/>
    <w:rsid w:val="008B0CBE"/>
    <w:rsid w:val="008B41C0"/>
    <w:rsid w:val="008B5C97"/>
    <w:rsid w:val="008C05F7"/>
    <w:rsid w:val="008C1BF5"/>
    <w:rsid w:val="008C20AD"/>
    <w:rsid w:val="008C4FE9"/>
    <w:rsid w:val="008D08ED"/>
    <w:rsid w:val="008D2A39"/>
    <w:rsid w:val="008D481E"/>
    <w:rsid w:val="008D766D"/>
    <w:rsid w:val="008E26A6"/>
    <w:rsid w:val="008E2EE5"/>
    <w:rsid w:val="008E5895"/>
    <w:rsid w:val="008F0DB0"/>
    <w:rsid w:val="008F0E43"/>
    <w:rsid w:val="008F2900"/>
    <w:rsid w:val="008F2CEE"/>
    <w:rsid w:val="008F34F3"/>
    <w:rsid w:val="008F572F"/>
    <w:rsid w:val="008F7A7F"/>
    <w:rsid w:val="00905BEA"/>
    <w:rsid w:val="00906DB7"/>
    <w:rsid w:val="00912C85"/>
    <w:rsid w:val="00913904"/>
    <w:rsid w:val="00913CB8"/>
    <w:rsid w:val="00915AA9"/>
    <w:rsid w:val="00920D21"/>
    <w:rsid w:val="0093203F"/>
    <w:rsid w:val="009353E9"/>
    <w:rsid w:val="00945493"/>
    <w:rsid w:val="00957095"/>
    <w:rsid w:val="00960A4B"/>
    <w:rsid w:val="00960DDC"/>
    <w:rsid w:val="0096636A"/>
    <w:rsid w:val="009712E9"/>
    <w:rsid w:val="00974186"/>
    <w:rsid w:val="00974B8F"/>
    <w:rsid w:val="00975038"/>
    <w:rsid w:val="0097587F"/>
    <w:rsid w:val="00975C07"/>
    <w:rsid w:val="00976D31"/>
    <w:rsid w:val="00987A46"/>
    <w:rsid w:val="0099002C"/>
    <w:rsid w:val="00990961"/>
    <w:rsid w:val="0099166E"/>
    <w:rsid w:val="009A3BF5"/>
    <w:rsid w:val="009B28A1"/>
    <w:rsid w:val="009B3741"/>
    <w:rsid w:val="009C016E"/>
    <w:rsid w:val="009C21E2"/>
    <w:rsid w:val="009C234D"/>
    <w:rsid w:val="009C4D19"/>
    <w:rsid w:val="009C4DF7"/>
    <w:rsid w:val="009C5B1A"/>
    <w:rsid w:val="009D152A"/>
    <w:rsid w:val="009D5BB1"/>
    <w:rsid w:val="009E1104"/>
    <w:rsid w:val="009E3B8D"/>
    <w:rsid w:val="009E6E97"/>
    <w:rsid w:val="00A13D98"/>
    <w:rsid w:val="00A16A12"/>
    <w:rsid w:val="00A20C6C"/>
    <w:rsid w:val="00A23748"/>
    <w:rsid w:val="00A2415D"/>
    <w:rsid w:val="00A3270F"/>
    <w:rsid w:val="00A35A87"/>
    <w:rsid w:val="00A510E3"/>
    <w:rsid w:val="00A567E6"/>
    <w:rsid w:val="00A569DF"/>
    <w:rsid w:val="00A717CE"/>
    <w:rsid w:val="00A727FA"/>
    <w:rsid w:val="00A80B6F"/>
    <w:rsid w:val="00A90776"/>
    <w:rsid w:val="00A91108"/>
    <w:rsid w:val="00A955B3"/>
    <w:rsid w:val="00A9613C"/>
    <w:rsid w:val="00AA00AC"/>
    <w:rsid w:val="00AA2A67"/>
    <w:rsid w:val="00AA3A70"/>
    <w:rsid w:val="00AA428C"/>
    <w:rsid w:val="00AB0EBF"/>
    <w:rsid w:val="00AB1CCF"/>
    <w:rsid w:val="00AB460D"/>
    <w:rsid w:val="00AB590C"/>
    <w:rsid w:val="00AC286C"/>
    <w:rsid w:val="00AC3733"/>
    <w:rsid w:val="00AC78CD"/>
    <w:rsid w:val="00AD1FA0"/>
    <w:rsid w:val="00AD2481"/>
    <w:rsid w:val="00AD4F0A"/>
    <w:rsid w:val="00AE536B"/>
    <w:rsid w:val="00AF06D6"/>
    <w:rsid w:val="00AF2328"/>
    <w:rsid w:val="00AF7753"/>
    <w:rsid w:val="00B01617"/>
    <w:rsid w:val="00B016CC"/>
    <w:rsid w:val="00B0364C"/>
    <w:rsid w:val="00B06F1E"/>
    <w:rsid w:val="00B11B7C"/>
    <w:rsid w:val="00B12F6B"/>
    <w:rsid w:val="00B200F3"/>
    <w:rsid w:val="00B27FD5"/>
    <w:rsid w:val="00B30786"/>
    <w:rsid w:val="00B3602F"/>
    <w:rsid w:val="00B36B81"/>
    <w:rsid w:val="00B41CAE"/>
    <w:rsid w:val="00B469F1"/>
    <w:rsid w:val="00B52623"/>
    <w:rsid w:val="00B53B35"/>
    <w:rsid w:val="00B54FA4"/>
    <w:rsid w:val="00B67759"/>
    <w:rsid w:val="00B70369"/>
    <w:rsid w:val="00B729DE"/>
    <w:rsid w:val="00B848B4"/>
    <w:rsid w:val="00B85B07"/>
    <w:rsid w:val="00B86DD1"/>
    <w:rsid w:val="00B87A48"/>
    <w:rsid w:val="00B904E3"/>
    <w:rsid w:val="00B94E48"/>
    <w:rsid w:val="00BB06D0"/>
    <w:rsid w:val="00BB5CB4"/>
    <w:rsid w:val="00BB75B5"/>
    <w:rsid w:val="00BB7C38"/>
    <w:rsid w:val="00BC1207"/>
    <w:rsid w:val="00BC16E9"/>
    <w:rsid w:val="00BC691F"/>
    <w:rsid w:val="00BD1B8C"/>
    <w:rsid w:val="00BD563E"/>
    <w:rsid w:val="00BD5CB4"/>
    <w:rsid w:val="00BE5981"/>
    <w:rsid w:val="00BF69A3"/>
    <w:rsid w:val="00BF6E50"/>
    <w:rsid w:val="00C1083C"/>
    <w:rsid w:val="00C12F5D"/>
    <w:rsid w:val="00C13956"/>
    <w:rsid w:val="00C15A5A"/>
    <w:rsid w:val="00C17888"/>
    <w:rsid w:val="00C21B2B"/>
    <w:rsid w:val="00C240F7"/>
    <w:rsid w:val="00C259FB"/>
    <w:rsid w:val="00C30FF1"/>
    <w:rsid w:val="00C31BD9"/>
    <w:rsid w:val="00C33B93"/>
    <w:rsid w:val="00C3516D"/>
    <w:rsid w:val="00C35745"/>
    <w:rsid w:val="00C4091B"/>
    <w:rsid w:val="00C41449"/>
    <w:rsid w:val="00C444AD"/>
    <w:rsid w:val="00C44761"/>
    <w:rsid w:val="00C50FBB"/>
    <w:rsid w:val="00C5542C"/>
    <w:rsid w:val="00C569E7"/>
    <w:rsid w:val="00C626AA"/>
    <w:rsid w:val="00C716DE"/>
    <w:rsid w:val="00C75925"/>
    <w:rsid w:val="00C8122B"/>
    <w:rsid w:val="00C82B7C"/>
    <w:rsid w:val="00C9588B"/>
    <w:rsid w:val="00C95D7D"/>
    <w:rsid w:val="00C96606"/>
    <w:rsid w:val="00CA3A43"/>
    <w:rsid w:val="00CA4078"/>
    <w:rsid w:val="00CB1CEE"/>
    <w:rsid w:val="00CB276E"/>
    <w:rsid w:val="00CB4EF7"/>
    <w:rsid w:val="00CC47F5"/>
    <w:rsid w:val="00CC7ED1"/>
    <w:rsid w:val="00CD09A3"/>
    <w:rsid w:val="00CD1F89"/>
    <w:rsid w:val="00CE0BF3"/>
    <w:rsid w:val="00CE341A"/>
    <w:rsid w:val="00CE4213"/>
    <w:rsid w:val="00CF022A"/>
    <w:rsid w:val="00CF16E6"/>
    <w:rsid w:val="00CF2168"/>
    <w:rsid w:val="00CF26F6"/>
    <w:rsid w:val="00D03425"/>
    <w:rsid w:val="00D1142D"/>
    <w:rsid w:val="00D143D8"/>
    <w:rsid w:val="00D16A8E"/>
    <w:rsid w:val="00D16CC5"/>
    <w:rsid w:val="00D22335"/>
    <w:rsid w:val="00D2516B"/>
    <w:rsid w:val="00D278D7"/>
    <w:rsid w:val="00D3555B"/>
    <w:rsid w:val="00D359BA"/>
    <w:rsid w:val="00D42D06"/>
    <w:rsid w:val="00D45256"/>
    <w:rsid w:val="00D462A8"/>
    <w:rsid w:val="00D46A67"/>
    <w:rsid w:val="00D526CE"/>
    <w:rsid w:val="00D52E24"/>
    <w:rsid w:val="00D56205"/>
    <w:rsid w:val="00D71DB7"/>
    <w:rsid w:val="00D75CA6"/>
    <w:rsid w:val="00D77416"/>
    <w:rsid w:val="00D77666"/>
    <w:rsid w:val="00D81EEB"/>
    <w:rsid w:val="00D82286"/>
    <w:rsid w:val="00D86528"/>
    <w:rsid w:val="00D87753"/>
    <w:rsid w:val="00D924AD"/>
    <w:rsid w:val="00D954B1"/>
    <w:rsid w:val="00D9668C"/>
    <w:rsid w:val="00D9736B"/>
    <w:rsid w:val="00DA4DEF"/>
    <w:rsid w:val="00DB33FE"/>
    <w:rsid w:val="00DB4E3F"/>
    <w:rsid w:val="00DB4E65"/>
    <w:rsid w:val="00DB5DC1"/>
    <w:rsid w:val="00DC330B"/>
    <w:rsid w:val="00DD0045"/>
    <w:rsid w:val="00DD301E"/>
    <w:rsid w:val="00DD3E15"/>
    <w:rsid w:val="00DD745D"/>
    <w:rsid w:val="00DD77BC"/>
    <w:rsid w:val="00DE17B3"/>
    <w:rsid w:val="00DE1F84"/>
    <w:rsid w:val="00DE265E"/>
    <w:rsid w:val="00DE2DC6"/>
    <w:rsid w:val="00DF75DC"/>
    <w:rsid w:val="00E04BF8"/>
    <w:rsid w:val="00E11019"/>
    <w:rsid w:val="00E14667"/>
    <w:rsid w:val="00E24D9A"/>
    <w:rsid w:val="00E277A1"/>
    <w:rsid w:val="00E328FB"/>
    <w:rsid w:val="00E365FF"/>
    <w:rsid w:val="00E44231"/>
    <w:rsid w:val="00E450D0"/>
    <w:rsid w:val="00E56214"/>
    <w:rsid w:val="00E64003"/>
    <w:rsid w:val="00E66450"/>
    <w:rsid w:val="00E716FF"/>
    <w:rsid w:val="00E750D3"/>
    <w:rsid w:val="00E75FC4"/>
    <w:rsid w:val="00E8237A"/>
    <w:rsid w:val="00E84410"/>
    <w:rsid w:val="00E86DE0"/>
    <w:rsid w:val="00E87944"/>
    <w:rsid w:val="00E90056"/>
    <w:rsid w:val="00E903C6"/>
    <w:rsid w:val="00EA3E06"/>
    <w:rsid w:val="00EA7E58"/>
    <w:rsid w:val="00EA7E9F"/>
    <w:rsid w:val="00EB16DD"/>
    <w:rsid w:val="00EB64DF"/>
    <w:rsid w:val="00EC0886"/>
    <w:rsid w:val="00EC176E"/>
    <w:rsid w:val="00EC2312"/>
    <w:rsid w:val="00EC2A2A"/>
    <w:rsid w:val="00EC347D"/>
    <w:rsid w:val="00EC6239"/>
    <w:rsid w:val="00ED6565"/>
    <w:rsid w:val="00EE4623"/>
    <w:rsid w:val="00EE6711"/>
    <w:rsid w:val="00EF1CAA"/>
    <w:rsid w:val="00EF402A"/>
    <w:rsid w:val="00EF73DA"/>
    <w:rsid w:val="00EF78D2"/>
    <w:rsid w:val="00F03425"/>
    <w:rsid w:val="00F05AB1"/>
    <w:rsid w:val="00F070AA"/>
    <w:rsid w:val="00F17888"/>
    <w:rsid w:val="00F203CE"/>
    <w:rsid w:val="00F209F0"/>
    <w:rsid w:val="00F24E64"/>
    <w:rsid w:val="00F278E0"/>
    <w:rsid w:val="00F33674"/>
    <w:rsid w:val="00F34013"/>
    <w:rsid w:val="00F34A1D"/>
    <w:rsid w:val="00F361C2"/>
    <w:rsid w:val="00F37F95"/>
    <w:rsid w:val="00F43C4B"/>
    <w:rsid w:val="00F51D0C"/>
    <w:rsid w:val="00F52044"/>
    <w:rsid w:val="00F54850"/>
    <w:rsid w:val="00F55F06"/>
    <w:rsid w:val="00F5675D"/>
    <w:rsid w:val="00F602F4"/>
    <w:rsid w:val="00F63457"/>
    <w:rsid w:val="00F645F7"/>
    <w:rsid w:val="00F70C16"/>
    <w:rsid w:val="00F72990"/>
    <w:rsid w:val="00F77536"/>
    <w:rsid w:val="00F81247"/>
    <w:rsid w:val="00F87821"/>
    <w:rsid w:val="00F90CF5"/>
    <w:rsid w:val="00F91A1D"/>
    <w:rsid w:val="00F93046"/>
    <w:rsid w:val="00F9475F"/>
    <w:rsid w:val="00F95B5A"/>
    <w:rsid w:val="00F97596"/>
    <w:rsid w:val="00FA166D"/>
    <w:rsid w:val="00FA43B7"/>
    <w:rsid w:val="00FA56DF"/>
    <w:rsid w:val="00FA6B10"/>
    <w:rsid w:val="00FB5106"/>
    <w:rsid w:val="00FB676C"/>
    <w:rsid w:val="00FC29DB"/>
    <w:rsid w:val="00FC46FB"/>
    <w:rsid w:val="00FD0662"/>
    <w:rsid w:val="00FD16E5"/>
    <w:rsid w:val="00FD5D74"/>
    <w:rsid w:val="00FE31FE"/>
    <w:rsid w:val="00FE4DA9"/>
    <w:rsid w:val="00FF1C66"/>
    <w:rsid w:val="00FF53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F5E9E"/>
  <w15:docId w15:val="{5517B907-20F9-EF4C-932B-5DFDDB5B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A3"/>
    <w:pPr>
      <w:spacing w:line="276" w:lineRule="auto"/>
    </w:pPr>
    <w:rPr>
      <w:rFonts w:ascii="Arial" w:eastAsia="Arial" w:hAnsi="Arial" w:cs="Arial"/>
      <w:color w:val="000000"/>
      <w:sz w:val="22"/>
      <w:szCs w:val="22"/>
      <w:lang w:eastAsia="pt-BR"/>
    </w:rPr>
  </w:style>
  <w:style w:type="paragraph" w:styleId="Ttulo1">
    <w:name w:val="heading 1"/>
    <w:basedOn w:val="Normal"/>
    <w:next w:val="Normal"/>
    <w:link w:val="Ttulo1Char"/>
    <w:qFormat/>
    <w:rsid w:val="00657EA3"/>
    <w:pPr>
      <w:spacing w:before="480" w:after="120" w:line="240" w:lineRule="auto"/>
      <w:outlineLvl w:val="0"/>
    </w:pPr>
    <w:rPr>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7EA3"/>
    <w:pPr>
      <w:tabs>
        <w:tab w:val="center" w:pos="4252"/>
        <w:tab w:val="right" w:pos="8504"/>
      </w:tabs>
      <w:spacing w:line="240" w:lineRule="auto"/>
    </w:pPr>
  </w:style>
  <w:style w:type="character" w:customStyle="1" w:styleId="CabealhoChar">
    <w:name w:val="Cabeçalho Char"/>
    <w:basedOn w:val="Fontepargpadro"/>
    <w:link w:val="Cabealho"/>
    <w:uiPriority w:val="99"/>
    <w:rsid w:val="00657EA3"/>
  </w:style>
  <w:style w:type="paragraph" w:styleId="Rodap">
    <w:name w:val="footer"/>
    <w:basedOn w:val="Normal"/>
    <w:link w:val="RodapChar"/>
    <w:uiPriority w:val="99"/>
    <w:unhideWhenUsed/>
    <w:rsid w:val="00657EA3"/>
    <w:pPr>
      <w:tabs>
        <w:tab w:val="center" w:pos="4252"/>
        <w:tab w:val="right" w:pos="8504"/>
      </w:tabs>
      <w:spacing w:line="240" w:lineRule="auto"/>
    </w:pPr>
  </w:style>
  <w:style w:type="character" w:customStyle="1" w:styleId="RodapChar">
    <w:name w:val="Rodapé Char"/>
    <w:basedOn w:val="Fontepargpadro"/>
    <w:link w:val="Rodap"/>
    <w:uiPriority w:val="99"/>
    <w:rsid w:val="00657EA3"/>
  </w:style>
  <w:style w:type="paragraph" w:styleId="Textodebalo">
    <w:name w:val="Balloon Text"/>
    <w:basedOn w:val="Normal"/>
    <w:link w:val="TextodebaloChar"/>
    <w:uiPriority w:val="99"/>
    <w:semiHidden/>
    <w:unhideWhenUsed/>
    <w:rsid w:val="00657EA3"/>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657EA3"/>
    <w:rPr>
      <w:rFonts w:ascii="Tahoma" w:hAnsi="Tahoma" w:cs="Tahoma"/>
      <w:sz w:val="16"/>
      <w:szCs w:val="16"/>
    </w:rPr>
  </w:style>
  <w:style w:type="character" w:customStyle="1" w:styleId="Ttulo1Char">
    <w:name w:val="Título 1 Char"/>
    <w:link w:val="Ttulo1"/>
    <w:rsid w:val="00657EA3"/>
    <w:rPr>
      <w:rFonts w:ascii="Arial" w:eastAsia="Arial" w:hAnsi="Arial" w:cs="Arial"/>
      <w:b/>
      <w:bCs/>
      <w:color w:val="000000"/>
      <w:sz w:val="48"/>
      <w:szCs w:val="48"/>
      <w:lang w:eastAsia="pt-BR"/>
    </w:rPr>
  </w:style>
  <w:style w:type="paragraph" w:customStyle="1" w:styleId="Default">
    <w:name w:val="Default"/>
    <w:rsid w:val="00657EA3"/>
    <w:pPr>
      <w:autoSpaceDE w:val="0"/>
      <w:autoSpaceDN w:val="0"/>
      <w:adjustRightInd w:val="0"/>
    </w:pPr>
    <w:rPr>
      <w:rFonts w:ascii="Times New Roman" w:hAnsi="Times New Roman"/>
      <w:color w:val="000000"/>
      <w:sz w:val="24"/>
      <w:szCs w:val="24"/>
      <w:lang w:eastAsia="en-US"/>
    </w:rPr>
  </w:style>
  <w:style w:type="character" w:styleId="Forte">
    <w:name w:val="Strong"/>
    <w:uiPriority w:val="22"/>
    <w:qFormat/>
    <w:rsid w:val="00657EA3"/>
    <w:rPr>
      <w:b/>
      <w:bCs/>
    </w:rPr>
  </w:style>
  <w:style w:type="character" w:customStyle="1" w:styleId="apple-converted-space">
    <w:name w:val="apple-converted-space"/>
    <w:basedOn w:val="Fontepargpadro"/>
    <w:rsid w:val="00657EA3"/>
  </w:style>
  <w:style w:type="paragraph" w:styleId="NormalWeb">
    <w:name w:val="Normal (Web)"/>
    <w:basedOn w:val="Normal"/>
    <w:uiPriority w:val="99"/>
    <w:unhideWhenUsed/>
    <w:rsid w:val="00291A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291AE2"/>
    <w:pPr>
      <w:ind w:left="720"/>
      <w:contextualSpacing/>
    </w:pPr>
  </w:style>
  <w:style w:type="paragraph" w:customStyle="1" w:styleId="Textbody">
    <w:name w:val="Text body"/>
    <w:basedOn w:val="Normal"/>
    <w:rsid w:val="000E30E3"/>
    <w:pPr>
      <w:widowControl w:val="0"/>
      <w:suppressAutoHyphens/>
      <w:spacing w:after="120" w:line="240" w:lineRule="auto"/>
    </w:pPr>
    <w:rPr>
      <w:rFonts w:ascii="Times New Roman" w:eastAsia="SimSun" w:hAnsi="Times New Roman" w:cs="Tahoma"/>
      <w:color w:val="auto"/>
      <w:kern w:val="2"/>
      <w:sz w:val="24"/>
      <w:szCs w:val="24"/>
      <w:lang w:eastAsia="zh-CN" w:bidi="hi-IN"/>
    </w:rPr>
  </w:style>
  <w:style w:type="paragraph" w:styleId="Legenda">
    <w:name w:val="caption"/>
    <w:basedOn w:val="Normal"/>
    <w:next w:val="Normal"/>
    <w:uiPriority w:val="35"/>
    <w:unhideWhenUsed/>
    <w:qFormat/>
    <w:rsid w:val="00C626AA"/>
    <w:pPr>
      <w:spacing w:line="240" w:lineRule="auto"/>
    </w:pPr>
    <w:rPr>
      <w:rFonts w:ascii="Times New Roman" w:eastAsia="Calibri" w:hAnsi="Times New Roman" w:cs="Times New Roman"/>
      <w:b/>
      <w:bCs/>
      <w:color w:val="auto"/>
      <w:sz w:val="20"/>
      <w:szCs w:val="20"/>
      <w:vertAlign w:val="subscript"/>
      <w:lang w:eastAsia="en-US"/>
    </w:rPr>
  </w:style>
  <w:style w:type="character" w:styleId="Hyperlink">
    <w:name w:val="Hyperlink"/>
    <w:basedOn w:val="Fontepargpadro"/>
    <w:uiPriority w:val="99"/>
    <w:unhideWhenUsed/>
    <w:rsid w:val="00B27FD5"/>
    <w:rPr>
      <w:color w:val="0563C1" w:themeColor="hyperlink"/>
      <w:u w:val="single"/>
    </w:rPr>
  </w:style>
  <w:style w:type="character" w:customStyle="1" w:styleId="MenoPendente1">
    <w:name w:val="Menção Pendente1"/>
    <w:basedOn w:val="Fontepargpadro"/>
    <w:uiPriority w:val="99"/>
    <w:semiHidden/>
    <w:unhideWhenUsed/>
    <w:rsid w:val="00B27FD5"/>
    <w:rPr>
      <w:color w:val="605E5C"/>
      <w:shd w:val="clear" w:color="auto" w:fill="E1DFDD"/>
    </w:rPr>
  </w:style>
  <w:style w:type="character" w:styleId="Refdecomentrio">
    <w:name w:val="annotation reference"/>
    <w:basedOn w:val="Fontepargpadro"/>
    <w:uiPriority w:val="99"/>
    <w:semiHidden/>
    <w:unhideWhenUsed/>
    <w:rsid w:val="0054510E"/>
    <w:rPr>
      <w:sz w:val="16"/>
      <w:szCs w:val="16"/>
    </w:rPr>
  </w:style>
  <w:style w:type="paragraph" w:styleId="Textodecomentrio">
    <w:name w:val="annotation text"/>
    <w:basedOn w:val="Normal"/>
    <w:link w:val="TextodecomentrioChar"/>
    <w:uiPriority w:val="99"/>
    <w:semiHidden/>
    <w:unhideWhenUsed/>
    <w:rsid w:val="0054510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10E"/>
    <w:rPr>
      <w:rFonts w:ascii="Arial" w:eastAsia="Arial" w:hAnsi="Arial" w:cs="Arial"/>
      <w:color w:val="000000"/>
      <w:lang w:eastAsia="pt-BR"/>
    </w:rPr>
  </w:style>
  <w:style w:type="paragraph" w:styleId="Assuntodocomentrio">
    <w:name w:val="annotation subject"/>
    <w:basedOn w:val="Textodecomentrio"/>
    <w:next w:val="Textodecomentrio"/>
    <w:link w:val="AssuntodocomentrioChar"/>
    <w:uiPriority w:val="99"/>
    <w:semiHidden/>
    <w:unhideWhenUsed/>
    <w:rsid w:val="0054510E"/>
    <w:rPr>
      <w:b/>
      <w:bCs/>
    </w:rPr>
  </w:style>
  <w:style w:type="character" w:customStyle="1" w:styleId="AssuntodocomentrioChar">
    <w:name w:val="Assunto do comentário Char"/>
    <w:basedOn w:val="TextodecomentrioChar"/>
    <w:link w:val="Assuntodocomentrio"/>
    <w:uiPriority w:val="99"/>
    <w:semiHidden/>
    <w:rsid w:val="0054510E"/>
    <w:rPr>
      <w:rFonts w:ascii="Arial" w:eastAsia="Arial" w:hAnsi="Arial" w:cs="Arial"/>
      <w:b/>
      <w:bCs/>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revistas.pucsp.br/index.php/curriculum" TargetMode="External"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hyperlink" Target="https://periodicos.ufpb.br/ojs2/index.php/rteo/article/view/21221" TargetMode="External" /><Relationship Id="rId4" Type="http://schemas.openxmlformats.org/officeDocument/2006/relationships/webSettings" Target="webSettings.xml" /><Relationship Id="rId9" Type="http://schemas.openxmlformats.org/officeDocument/2006/relationships/hyperlink" Target="http://portal.inep.gov.br/provas-e-gabaritos" TargetMode="External" /><Relationship Id="rId14" Type="http://schemas.openxmlformats.org/officeDocument/2006/relationships/header" Target="header2.xml" /></Relationships>
</file>

<file path=word/_rels/header2.xml.rels><?xml version="1.0" encoding="UTF-8" standalone="yes"?>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4000</Words>
  <Characters>21605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casantos</dc:creator>
  <cp:lastModifiedBy>gabriellmacedo1998@gmail.com</cp:lastModifiedBy>
  <cp:revision>2</cp:revision>
  <dcterms:created xsi:type="dcterms:W3CDTF">2021-09-05T20:21:00Z</dcterms:created>
  <dcterms:modified xsi:type="dcterms:W3CDTF">2021-09-05T20:21:00Z</dcterms:modified>
</cp:coreProperties>
</file>