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D7745" w14:textId="594CAAB6" w:rsidR="00DB33FE" w:rsidRDefault="00EF6124" w:rsidP="00DB33FE">
      <w:pPr>
        <w:spacing w:line="360" w:lineRule="auto"/>
        <w:jc w:val="center"/>
        <w:rPr>
          <w:rFonts w:ascii="Times New Roman" w:hAnsi="Times New Roman"/>
          <w:b/>
          <w:bCs/>
          <w:sz w:val="24"/>
          <w:szCs w:val="24"/>
        </w:rPr>
      </w:pPr>
      <w:r>
        <w:rPr>
          <w:rFonts w:ascii="Times New Roman" w:hAnsi="Times New Roman"/>
          <w:b/>
          <w:bCs/>
          <w:sz w:val="24"/>
          <w:szCs w:val="24"/>
        </w:rPr>
        <w:t>A ESCRITA REFLEXIVA COMO ELEMENTO DE FORMAÇÃO DE PROFESSORES QUE ENSINAM MATEMÁTICA</w:t>
      </w:r>
    </w:p>
    <w:p w14:paraId="6D3DDDE8" w14:textId="79770CA8" w:rsidR="00CB4737" w:rsidRDefault="00CB4737" w:rsidP="00DB33FE">
      <w:pPr>
        <w:spacing w:line="360" w:lineRule="auto"/>
        <w:jc w:val="center"/>
        <w:rPr>
          <w:rFonts w:ascii="Times New Roman" w:hAnsi="Times New Roman"/>
          <w:b/>
          <w:bCs/>
          <w:sz w:val="24"/>
          <w:szCs w:val="24"/>
        </w:rPr>
      </w:pPr>
    </w:p>
    <w:p w14:paraId="04ABDAB2" w14:textId="77777777" w:rsidR="00CB4737" w:rsidRDefault="00CB4737" w:rsidP="00CB4737">
      <w:pPr>
        <w:spacing w:line="240" w:lineRule="auto"/>
        <w:jc w:val="right"/>
        <w:rPr>
          <w:rFonts w:ascii="Times New Roman" w:hAnsi="Times New Roman"/>
          <w:bCs/>
          <w:i/>
        </w:rPr>
      </w:pPr>
      <w:r>
        <w:rPr>
          <w:rFonts w:ascii="Times New Roman" w:hAnsi="Times New Roman"/>
          <w:bCs/>
          <w:i/>
        </w:rPr>
        <w:t>Ana Karla Varela da Silva Siqueira</w:t>
      </w:r>
    </w:p>
    <w:p w14:paraId="4FF196DC" w14:textId="77777777" w:rsidR="00CB4737" w:rsidRDefault="00CB4737" w:rsidP="00CB4737">
      <w:pPr>
        <w:spacing w:line="240" w:lineRule="auto"/>
        <w:jc w:val="right"/>
        <w:rPr>
          <w:rFonts w:ascii="Times New Roman" w:hAnsi="Times New Roman"/>
          <w:bCs/>
          <w:i/>
        </w:rPr>
      </w:pPr>
      <w:r>
        <w:rPr>
          <w:rFonts w:ascii="Times New Roman" w:hAnsi="Times New Roman"/>
          <w:i/>
        </w:rPr>
        <w:t>Secretaria de Estado da Educação, da Cultura, do Esporte e do Lazer do RN</w:t>
      </w:r>
      <w:r>
        <w:rPr>
          <w:rFonts w:ascii="Times New Roman" w:hAnsi="Times New Roman"/>
          <w:bCs/>
          <w:i/>
        </w:rPr>
        <w:t xml:space="preserve"> - SEEC </w:t>
      </w:r>
    </w:p>
    <w:p w14:paraId="0235589B" w14:textId="77777777" w:rsidR="00CB4737" w:rsidRPr="00D9334C" w:rsidRDefault="00D045C0" w:rsidP="00CB4737">
      <w:pPr>
        <w:spacing w:line="240" w:lineRule="auto"/>
        <w:jc w:val="right"/>
        <w:rPr>
          <w:rFonts w:ascii="Times New Roman" w:hAnsi="Times New Roman"/>
          <w:bCs/>
          <w:i/>
          <w:color w:val="auto"/>
        </w:rPr>
      </w:pPr>
      <w:hyperlink r:id="rId8" w:tgtFrame="_blank" w:history="1">
        <w:r w:rsidR="00CB4737" w:rsidRPr="00D9334C">
          <w:rPr>
            <w:rStyle w:val="Hyperlink"/>
            <w:rFonts w:ascii="Times New Roman" w:hAnsi="Times New Roman"/>
            <w:bCs/>
            <w:i/>
            <w:color w:val="auto"/>
            <w:u w:val="none"/>
          </w:rPr>
          <w:t>anakarlasiqueira14@gmail.com</w:t>
        </w:r>
      </w:hyperlink>
    </w:p>
    <w:p w14:paraId="5394EE40" w14:textId="77777777" w:rsidR="00CB4737" w:rsidRDefault="00CB4737" w:rsidP="00CB4737">
      <w:pPr>
        <w:spacing w:line="240" w:lineRule="auto"/>
        <w:jc w:val="right"/>
        <w:rPr>
          <w:rFonts w:ascii="Times New Roman" w:hAnsi="Times New Roman"/>
          <w:bCs/>
          <w:i/>
        </w:rPr>
      </w:pPr>
    </w:p>
    <w:p w14:paraId="1384F315" w14:textId="77777777" w:rsidR="00CB4737" w:rsidRDefault="00CB4737" w:rsidP="00CB4737">
      <w:pPr>
        <w:spacing w:line="240" w:lineRule="auto"/>
        <w:jc w:val="right"/>
        <w:rPr>
          <w:rFonts w:ascii="Times New Roman" w:hAnsi="Times New Roman"/>
          <w:bCs/>
          <w:i/>
        </w:rPr>
      </w:pPr>
      <w:r>
        <w:rPr>
          <w:rFonts w:ascii="Times New Roman" w:hAnsi="Times New Roman"/>
          <w:bCs/>
          <w:i/>
        </w:rPr>
        <w:t>Mércia de Oliveira Pontes</w:t>
      </w:r>
    </w:p>
    <w:p w14:paraId="6E6E3156" w14:textId="77777777" w:rsidR="00CB4737" w:rsidRDefault="00CB4737" w:rsidP="00CB4737">
      <w:pPr>
        <w:spacing w:line="240" w:lineRule="auto"/>
        <w:jc w:val="right"/>
        <w:rPr>
          <w:rFonts w:ascii="Times New Roman" w:hAnsi="Times New Roman"/>
          <w:bCs/>
          <w:i/>
        </w:rPr>
      </w:pPr>
      <w:r>
        <w:rPr>
          <w:rFonts w:ascii="Times New Roman" w:hAnsi="Times New Roman"/>
          <w:bCs/>
          <w:i/>
        </w:rPr>
        <w:t>Universidade Federal do Rio Grande do Norte - UFRN</w:t>
      </w:r>
    </w:p>
    <w:p w14:paraId="6A158E85" w14:textId="245B0530" w:rsidR="00DB33FE" w:rsidRDefault="00CB4737" w:rsidP="00CB4737">
      <w:pPr>
        <w:spacing w:line="240" w:lineRule="auto"/>
        <w:jc w:val="right"/>
        <w:rPr>
          <w:rFonts w:ascii="Times New Roman" w:hAnsi="Times New Roman"/>
          <w:b/>
          <w:bCs/>
          <w:sz w:val="24"/>
          <w:szCs w:val="24"/>
        </w:rPr>
      </w:pPr>
      <w:r>
        <w:rPr>
          <w:rFonts w:ascii="Times New Roman" w:hAnsi="Times New Roman"/>
          <w:bCs/>
          <w:i/>
        </w:rPr>
        <w:t>merciaopontes@gmail.com</w:t>
      </w:r>
    </w:p>
    <w:p w14:paraId="58097947" w14:textId="77777777" w:rsidR="00DB33FE" w:rsidRPr="008D7D4B" w:rsidRDefault="00DB33FE" w:rsidP="00DB33FE">
      <w:pPr>
        <w:spacing w:line="240" w:lineRule="auto"/>
        <w:jc w:val="right"/>
        <w:rPr>
          <w:rFonts w:ascii="Times New Roman" w:hAnsi="Times New Roman"/>
          <w:bCs/>
          <w:i/>
        </w:rPr>
      </w:pPr>
    </w:p>
    <w:p w14:paraId="7E7E8762" w14:textId="77777777" w:rsidR="00DB33FE" w:rsidRDefault="00DB33FE" w:rsidP="00DB33FE">
      <w:pPr>
        <w:spacing w:line="240" w:lineRule="auto"/>
        <w:rPr>
          <w:rFonts w:ascii="Times New Roman" w:hAnsi="Times New Roman"/>
          <w:b/>
          <w:sz w:val="24"/>
          <w:szCs w:val="24"/>
        </w:rPr>
      </w:pPr>
    </w:p>
    <w:p w14:paraId="571CBEB3" w14:textId="77777777" w:rsidR="00DB33FE" w:rsidRPr="00AF2328" w:rsidRDefault="00DB33FE" w:rsidP="00DB33FE">
      <w:pPr>
        <w:spacing w:line="240" w:lineRule="auto"/>
        <w:rPr>
          <w:rFonts w:ascii="Times New Roman" w:hAnsi="Times New Roman"/>
          <w:b/>
          <w:sz w:val="24"/>
          <w:szCs w:val="24"/>
        </w:rPr>
      </w:pPr>
      <w:r w:rsidRPr="00AF2328">
        <w:rPr>
          <w:rFonts w:ascii="Times New Roman" w:hAnsi="Times New Roman"/>
          <w:b/>
          <w:sz w:val="24"/>
          <w:szCs w:val="24"/>
        </w:rPr>
        <w:t>Resumo</w:t>
      </w:r>
    </w:p>
    <w:p w14:paraId="04CCBBDD" w14:textId="4DAF0C25" w:rsidR="00380B9B" w:rsidRPr="00FC0CFF" w:rsidRDefault="00380B9B" w:rsidP="00380B9B">
      <w:pPr>
        <w:spacing w:line="240" w:lineRule="auto"/>
        <w:jc w:val="both"/>
        <w:rPr>
          <w:rFonts w:ascii="Times New Roman" w:hAnsi="Times New Roman" w:cs="Times New Roman"/>
          <w:color w:val="auto"/>
        </w:rPr>
      </w:pPr>
      <w:r w:rsidRPr="008A09B5">
        <w:rPr>
          <w:rFonts w:ascii="Times New Roman" w:hAnsi="Times New Roman"/>
          <w:iCs/>
        </w:rPr>
        <w:t xml:space="preserve">Esse texto traz um novo olhar para um recorte da pesquisa intitulada </w:t>
      </w:r>
      <w:r w:rsidRPr="008A09B5">
        <w:rPr>
          <w:rFonts w:ascii="Times New Roman" w:hAnsi="Times New Roman"/>
        </w:rPr>
        <w:t xml:space="preserve">“Matemática Inclusiva: um estudo colaborativo sobre jogos com regras” </w:t>
      </w:r>
      <w:r w:rsidRPr="008A09B5">
        <w:rPr>
          <w:rFonts w:ascii="Times New Roman" w:hAnsi="Times New Roman"/>
          <w:iCs/>
        </w:rPr>
        <w:t xml:space="preserve">realizada no âmbito do Programa de Pós-Graduação em Ensino de Ciências Naturais e Matemática. A pesquisa teve por objetivo </w:t>
      </w:r>
      <w:r w:rsidRPr="008A09B5">
        <w:rPr>
          <w:rFonts w:ascii="Times New Roman" w:hAnsi="Times New Roman" w:cs="Times New Roman"/>
          <w:iCs/>
        </w:rPr>
        <w:t>investigar as potencialidades do uso d</w:t>
      </w:r>
      <w:r w:rsidRPr="008A09B5">
        <w:rPr>
          <w:rStyle w:val="5yl5"/>
          <w:rFonts w:ascii="Times New Roman" w:hAnsi="Times New Roman" w:cs="Times New Roman"/>
          <w:iCs/>
        </w:rPr>
        <w:t>os jogos com regras em uma perspectiva inclusiva no ensino dos números racionais</w:t>
      </w:r>
      <w:r w:rsidRPr="008A09B5">
        <w:rPr>
          <w:rStyle w:val="5yl5"/>
          <w:rFonts w:ascii="Times New Roman" w:hAnsi="Times New Roman"/>
          <w:iCs/>
        </w:rPr>
        <w:t xml:space="preserve">. No entanto, esse novo olhar buscou indício da contribuição da participação no grupo colaborativo e, em especial, da escrita de diários reflexivos, na formação dos professores de </w:t>
      </w:r>
      <w:r w:rsidRPr="008A09B5">
        <w:rPr>
          <w:rFonts w:ascii="Times New Roman" w:hAnsi="Times New Roman"/>
        </w:rPr>
        <w:t xml:space="preserve">Matemática nos anos finais do Ensino Fundamental de uma escola pública da rede municipal de Natal/RN. Participaram do grupo três docentes. Foram realizadas sessões quinzenais do grupo colaborativo para estudo, elaboração de um recurso didático e sua aplicação na perspectiva colaborativa e inclusiva com uma turma do 6º ano.  Os encontros foram sempre permeados por reflexões em diálogo com a prática educativa e suas nuances. </w:t>
      </w:r>
      <w:r>
        <w:rPr>
          <w:rFonts w:ascii="Times New Roman" w:hAnsi="Times New Roman"/>
        </w:rPr>
        <w:t>A opção pelo grupo colaborativo se deu pelo fato d</w:t>
      </w:r>
      <w:r w:rsidR="005E417B">
        <w:rPr>
          <w:rFonts w:ascii="Times New Roman" w:hAnsi="Times New Roman"/>
        </w:rPr>
        <w:t xml:space="preserve">e que </w:t>
      </w:r>
      <w:r w:rsidR="00A41504">
        <w:rPr>
          <w:rFonts w:ascii="Times New Roman" w:hAnsi="Times New Roman"/>
        </w:rPr>
        <w:t>tais contextos</w:t>
      </w:r>
      <w:r>
        <w:rPr>
          <w:rFonts w:ascii="Times New Roman" w:hAnsi="Times New Roman"/>
        </w:rPr>
        <w:t xml:space="preserve"> priorizam os aspectos subjetivos dos sujeitos e a ação coletiva na atuação e na formação docentes. O conhecimento é elaborado com a participação ativa dos professores e, assim, tem mais possibilidade de transformar suas realidades. Os professores utilizaram </w:t>
      </w:r>
      <w:r w:rsidR="00A41504">
        <w:rPr>
          <w:rFonts w:ascii="Times New Roman" w:hAnsi="Times New Roman"/>
        </w:rPr>
        <w:t>diários para</w:t>
      </w:r>
      <w:r>
        <w:rPr>
          <w:rFonts w:ascii="Times New Roman" w:hAnsi="Times New Roman"/>
        </w:rPr>
        <w:t xml:space="preserve"> </w:t>
      </w:r>
      <w:r w:rsidR="005E417B">
        <w:rPr>
          <w:rFonts w:ascii="Times New Roman" w:hAnsi="Times New Roman"/>
        </w:rPr>
        <w:t xml:space="preserve">descrever </w:t>
      </w:r>
      <w:r>
        <w:rPr>
          <w:rFonts w:ascii="Times New Roman" w:hAnsi="Times New Roman"/>
        </w:rPr>
        <w:t xml:space="preserve">  reflexões acerca das atividades desenvolvidas na pesquisa em articulação com suas práticas docentes. A análise dos escritos nos mostra que os professores têm consciência d</w:t>
      </w:r>
      <w:r w:rsidRPr="008F5790">
        <w:rPr>
          <w:rFonts w:ascii="Times New Roman" w:hAnsi="Times New Roman"/>
          <w:color w:val="auto"/>
          <w:sz w:val="24"/>
          <w:szCs w:val="24"/>
        </w:rPr>
        <w:t xml:space="preserve">a </w:t>
      </w:r>
      <w:r w:rsidRPr="00FC0CFF">
        <w:rPr>
          <w:rFonts w:ascii="Times New Roman" w:hAnsi="Times New Roman"/>
          <w:color w:val="auto"/>
        </w:rPr>
        <w:t xml:space="preserve">necessidade de alterações na ação docente para acompanhar o dinâmico movimento que imprime mudanças na sociedade e que devem ser contempladas pelo ensino. </w:t>
      </w:r>
      <w:r w:rsidRPr="00FC0CFF">
        <w:rPr>
          <w:rFonts w:ascii="Times New Roman" w:hAnsi="Times New Roman" w:cs="Times New Roman"/>
          <w:color w:val="auto"/>
        </w:rPr>
        <w:t>O grupo colaborativo foi</w:t>
      </w:r>
      <w:r w:rsidR="005E417B">
        <w:rPr>
          <w:rFonts w:ascii="Times New Roman" w:hAnsi="Times New Roman" w:cs="Times New Roman"/>
          <w:color w:val="auto"/>
        </w:rPr>
        <w:t xml:space="preserve"> </w:t>
      </w:r>
      <w:r w:rsidRPr="00FC0CFF">
        <w:rPr>
          <w:rFonts w:ascii="Times New Roman" w:hAnsi="Times New Roman" w:cs="Times New Roman"/>
          <w:color w:val="auto"/>
        </w:rPr>
        <w:t>considerado pelos professores como um lugar</w:t>
      </w:r>
      <w:ins w:id="0" w:author="Autor">
        <w:r w:rsidR="005E417B">
          <w:rPr>
            <w:rFonts w:ascii="Times New Roman" w:hAnsi="Times New Roman" w:cs="Times New Roman"/>
            <w:color w:val="auto"/>
          </w:rPr>
          <w:t xml:space="preserve"> </w:t>
        </w:r>
      </w:ins>
      <w:r w:rsidRPr="00FC0CFF">
        <w:rPr>
          <w:rFonts w:ascii="Times New Roman" w:hAnsi="Times New Roman" w:cs="Times New Roman"/>
          <w:color w:val="auto"/>
        </w:rPr>
        <w:t xml:space="preserve">em busca </w:t>
      </w:r>
      <w:r w:rsidR="005E417B">
        <w:rPr>
          <w:rFonts w:ascii="Times New Roman" w:hAnsi="Times New Roman" w:cs="Times New Roman"/>
          <w:color w:val="auto"/>
        </w:rPr>
        <w:t xml:space="preserve">de </w:t>
      </w:r>
      <w:r w:rsidRPr="00A41504">
        <w:rPr>
          <w:rFonts w:ascii="Times New Roman" w:hAnsi="Times New Roman" w:cs="Times New Roman"/>
          <w:color w:val="auto"/>
        </w:rPr>
        <w:t>alternativas que minimizem os problemas e entraves que permeiam a ação docent</w:t>
      </w:r>
      <w:r w:rsidR="00A41504">
        <w:rPr>
          <w:rFonts w:ascii="Times New Roman" w:hAnsi="Times New Roman" w:cs="Times New Roman"/>
          <w:color w:val="auto"/>
        </w:rPr>
        <w:t>e</w:t>
      </w:r>
      <w:r w:rsidRPr="00A41504">
        <w:rPr>
          <w:rFonts w:ascii="Times New Roman" w:hAnsi="Times New Roman" w:cs="Times New Roman"/>
          <w:color w:val="auto"/>
        </w:rPr>
        <w:t xml:space="preserve">. </w:t>
      </w:r>
      <w:r w:rsidRPr="00FC0CFF">
        <w:rPr>
          <w:rFonts w:ascii="Times New Roman" w:hAnsi="Times New Roman" w:cs="Times New Roman"/>
          <w:color w:val="auto"/>
        </w:rPr>
        <w:t xml:space="preserve">A vivência no grupo colaborativo trouxe para os professores uma forma diferente de fazer, pois aprenderam a fazer juntos. O </w:t>
      </w:r>
      <w:r w:rsidR="00075FD9" w:rsidRPr="00FC0CFF">
        <w:rPr>
          <w:rFonts w:ascii="Times New Roman" w:hAnsi="Times New Roman" w:cs="Times New Roman"/>
          <w:color w:val="auto"/>
        </w:rPr>
        <w:t>diário possibilitou</w:t>
      </w:r>
      <w:r w:rsidRPr="00FC0CFF">
        <w:rPr>
          <w:rFonts w:ascii="Times New Roman" w:hAnsi="Times New Roman" w:cs="Times New Roman"/>
          <w:color w:val="auto"/>
        </w:rPr>
        <w:t xml:space="preserve"> aos docentes uma ação reflexiva sobre seus discursos e suas práticas pedagógicas que foram sendo (re)construídos no espaço do grupo colaborativo. Percebemos, ainda, que a vivência trouxe elementos de formação importantes para os professores, uma vez que deram sinais de uma (re)significação do planejamento e da ação docente. </w:t>
      </w:r>
    </w:p>
    <w:p w14:paraId="3D4FB0CD" w14:textId="77777777" w:rsidR="007E2063" w:rsidRPr="007E2063" w:rsidRDefault="00DB33FE" w:rsidP="007E2063">
      <w:pPr>
        <w:spacing w:before="240" w:after="240" w:line="240" w:lineRule="auto"/>
        <w:jc w:val="both"/>
        <w:rPr>
          <w:rFonts w:ascii="Times New Roman" w:hAnsi="Times New Roman"/>
          <w:sz w:val="24"/>
          <w:szCs w:val="24"/>
        </w:rPr>
      </w:pPr>
      <w:r w:rsidRPr="007E2063">
        <w:rPr>
          <w:rFonts w:ascii="Times New Roman" w:hAnsi="Times New Roman"/>
          <w:b/>
        </w:rPr>
        <w:t xml:space="preserve">Palavras-chave: </w:t>
      </w:r>
      <w:r w:rsidR="007E2063" w:rsidRPr="007E2063">
        <w:rPr>
          <w:rFonts w:ascii="Times New Roman" w:hAnsi="Times New Roman"/>
          <w:bCs/>
        </w:rPr>
        <w:t xml:space="preserve">Escrita reflexiva; Formação de professores; </w:t>
      </w:r>
      <w:r w:rsidR="004B2FCC">
        <w:rPr>
          <w:rFonts w:ascii="Times New Roman" w:hAnsi="Times New Roman"/>
          <w:bCs/>
        </w:rPr>
        <w:t>Grupo colaborativo</w:t>
      </w:r>
      <w:r w:rsidR="007E2063" w:rsidRPr="007E2063">
        <w:rPr>
          <w:rFonts w:ascii="Times New Roman" w:hAnsi="Times New Roman"/>
          <w:bCs/>
        </w:rPr>
        <w:t>.</w:t>
      </w:r>
    </w:p>
    <w:p w14:paraId="353E860F" w14:textId="77777777" w:rsidR="009701FD" w:rsidRDefault="009701FD" w:rsidP="00B904E3">
      <w:pPr>
        <w:tabs>
          <w:tab w:val="center" w:pos="4390"/>
        </w:tabs>
        <w:jc w:val="both"/>
        <w:rPr>
          <w:rFonts w:ascii="Times New Roman" w:hAnsi="Times New Roman" w:cs="Times New Roman"/>
          <w:b/>
          <w:bCs/>
          <w:sz w:val="24"/>
          <w:szCs w:val="24"/>
          <w:shd w:val="clear" w:color="auto" w:fill="FFFFFF"/>
        </w:rPr>
      </w:pPr>
    </w:p>
    <w:p w14:paraId="3AA9C245" w14:textId="77777777" w:rsidR="009701FD" w:rsidRDefault="009701FD" w:rsidP="00B904E3">
      <w:pPr>
        <w:tabs>
          <w:tab w:val="center" w:pos="4390"/>
        </w:tabs>
        <w:jc w:val="both"/>
        <w:rPr>
          <w:rFonts w:ascii="Times New Roman" w:hAnsi="Times New Roman" w:cs="Times New Roman"/>
          <w:b/>
          <w:bCs/>
          <w:sz w:val="24"/>
          <w:szCs w:val="24"/>
          <w:shd w:val="clear" w:color="auto" w:fill="FFFFFF"/>
        </w:rPr>
      </w:pPr>
    </w:p>
    <w:p w14:paraId="1D8E9C39" w14:textId="77777777" w:rsidR="007E2063" w:rsidRDefault="007E2063" w:rsidP="00B904E3">
      <w:pPr>
        <w:tabs>
          <w:tab w:val="center" w:pos="4390"/>
        </w:tabs>
        <w:jc w:val="both"/>
        <w:rPr>
          <w:rFonts w:ascii="Times New Roman" w:hAnsi="Times New Roman" w:cs="Times New Roman"/>
          <w:sz w:val="24"/>
          <w:szCs w:val="24"/>
          <w:shd w:val="clear" w:color="auto" w:fill="FFFFFF"/>
        </w:rPr>
      </w:pPr>
      <w:r w:rsidRPr="007E2063">
        <w:rPr>
          <w:rFonts w:ascii="Times New Roman" w:hAnsi="Times New Roman" w:cs="Times New Roman"/>
          <w:b/>
          <w:bCs/>
          <w:sz w:val="24"/>
          <w:szCs w:val="24"/>
          <w:shd w:val="clear" w:color="auto" w:fill="FFFFFF"/>
        </w:rPr>
        <w:t>I</w:t>
      </w:r>
      <w:r w:rsidR="00B904E3" w:rsidRPr="007E2063">
        <w:rPr>
          <w:rFonts w:ascii="Times New Roman" w:hAnsi="Times New Roman" w:cs="Times New Roman"/>
          <w:b/>
          <w:bCs/>
          <w:sz w:val="24"/>
          <w:szCs w:val="24"/>
          <w:shd w:val="clear" w:color="auto" w:fill="FFFFFF"/>
        </w:rPr>
        <w:t>ntrodução</w:t>
      </w:r>
    </w:p>
    <w:p w14:paraId="030BF14E" w14:textId="77777777" w:rsidR="00CF7055" w:rsidRDefault="00CF7055" w:rsidP="00B904E3">
      <w:pPr>
        <w:tabs>
          <w:tab w:val="center" w:pos="4390"/>
        </w:tabs>
        <w:jc w:val="both"/>
        <w:rPr>
          <w:rFonts w:ascii="Times New Roman" w:hAnsi="Times New Roman" w:cs="Times New Roman"/>
          <w:sz w:val="24"/>
          <w:szCs w:val="24"/>
          <w:shd w:val="clear" w:color="auto" w:fill="FFFFFF"/>
        </w:rPr>
      </w:pPr>
    </w:p>
    <w:p w14:paraId="7C34F275" w14:textId="0D61CD17" w:rsidR="00CF7055" w:rsidRPr="00627670" w:rsidRDefault="00CF7055" w:rsidP="00627670">
      <w:pPr>
        <w:spacing w:line="360" w:lineRule="auto"/>
        <w:ind w:firstLine="709"/>
        <w:jc w:val="both"/>
        <w:rPr>
          <w:rFonts w:ascii="Times New Roman" w:hAnsi="Times New Roman"/>
          <w:iCs/>
          <w:sz w:val="24"/>
          <w:szCs w:val="24"/>
        </w:rPr>
      </w:pPr>
      <w:r>
        <w:rPr>
          <w:rFonts w:ascii="Times New Roman" w:hAnsi="Times New Roman"/>
          <w:iCs/>
          <w:sz w:val="24"/>
          <w:szCs w:val="24"/>
        </w:rPr>
        <w:lastRenderedPageBreak/>
        <w:t xml:space="preserve">Esse texto é um recorte um uma pesquisa realizada </w:t>
      </w:r>
      <w:r w:rsidR="004C501A">
        <w:rPr>
          <w:rFonts w:ascii="Times New Roman" w:hAnsi="Times New Roman"/>
          <w:iCs/>
          <w:sz w:val="24"/>
          <w:szCs w:val="24"/>
        </w:rPr>
        <w:t xml:space="preserve">pela primeira autora </w:t>
      </w:r>
      <w:r>
        <w:rPr>
          <w:rFonts w:ascii="Times New Roman" w:hAnsi="Times New Roman"/>
          <w:iCs/>
          <w:sz w:val="24"/>
          <w:szCs w:val="24"/>
        </w:rPr>
        <w:t xml:space="preserve">no âmbito do </w:t>
      </w:r>
      <w:r w:rsidR="00D3568C">
        <w:rPr>
          <w:rFonts w:ascii="Times New Roman" w:hAnsi="Times New Roman"/>
          <w:iCs/>
          <w:sz w:val="24"/>
          <w:szCs w:val="24"/>
        </w:rPr>
        <w:t xml:space="preserve">Programa de Pós </w:t>
      </w:r>
      <w:r w:rsidRPr="002C3F12">
        <w:rPr>
          <w:rFonts w:ascii="Times New Roman" w:hAnsi="Times New Roman"/>
          <w:iCs/>
          <w:sz w:val="24"/>
          <w:szCs w:val="24"/>
        </w:rPr>
        <w:t>-Graduação em Ensino de</w:t>
      </w:r>
      <w:r w:rsidR="00D3568C">
        <w:rPr>
          <w:rFonts w:ascii="Times New Roman" w:hAnsi="Times New Roman"/>
          <w:iCs/>
          <w:sz w:val="24"/>
          <w:szCs w:val="24"/>
        </w:rPr>
        <w:t xml:space="preserve"> Ciências Naturais e Matemática </w:t>
      </w:r>
      <w:r w:rsidRPr="002C3F12">
        <w:rPr>
          <w:rFonts w:ascii="Times New Roman" w:hAnsi="Times New Roman"/>
          <w:iCs/>
          <w:sz w:val="24"/>
          <w:szCs w:val="24"/>
        </w:rPr>
        <w:t>(PPGECNM/CCET/UFRN)</w:t>
      </w:r>
      <w:r>
        <w:rPr>
          <w:rFonts w:ascii="Times New Roman" w:hAnsi="Times New Roman"/>
          <w:iCs/>
          <w:sz w:val="24"/>
          <w:szCs w:val="24"/>
        </w:rPr>
        <w:t xml:space="preserve">, com o </w:t>
      </w:r>
      <w:r w:rsidRPr="00494323">
        <w:rPr>
          <w:rFonts w:ascii="Times New Roman" w:hAnsi="Times New Roman"/>
          <w:sz w:val="24"/>
          <w:szCs w:val="24"/>
        </w:rPr>
        <w:t>título</w:t>
      </w:r>
      <w:r w:rsidR="004C501A">
        <w:rPr>
          <w:rFonts w:ascii="Times New Roman" w:hAnsi="Times New Roman"/>
          <w:sz w:val="24"/>
          <w:szCs w:val="24"/>
        </w:rPr>
        <w:t>, sob a orientação da segunda autora</w:t>
      </w:r>
      <w:r w:rsidRPr="00494323">
        <w:rPr>
          <w:rFonts w:ascii="Times New Roman" w:hAnsi="Times New Roman"/>
          <w:sz w:val="24"/>
          <w:szCs w:val="24"/>
        </w:rPr>
        <w:t xml:space="preserve">. </w:t>
      </w:r>
      <w:r>
        <w:rPr>
          <w:rFonts w:ascii="Times New Roman" w:hAnsi="Times New Roman"/>
          <w:sz w:val="24"/>
          <w:szCs w:val="24"/>
        </w:rPr>
        <w:t xml:space="preserve">Teve por objetivo </w:t>
      </w:r>
      <w:r w:rsidRPr="002C3F12">
        <w:rPr>
          <w:rFonts w:ascii="Times New Roman" w:hAnsi="Times New Roman" w:cs="Times New Roman"/>
          <w:iCs/>
          <w:sz w:val="24"/>
          <w:szCs w:val="24"/>
        </w:rPr>
        <w:t>investigar as potencialidades do uso d</w:t>
      </w:r>
      <w:r w:rsidRPr="002C3F12">
        <w:rPr>
          <w:rStyle w:val="5yl5"/>
          <w:rFonts w:ascii="Times New Roman" w:hAnsi="Times New Roman" w:cs="Times New Roman"/>
          <w:iCs/>
          <w:sz w:val="24"/>
          <w:szCs w:val="24"/>
        </w:rPr>
        <w:t>os jogos com regras em uma perspectiva inclusiva no ensino dos números racionais</w:t>
      </w:r>
      <w:r>
        <w:rPr>
          <w:rStyle w:val="5yl5"/>
          <w:rFonts w:ascii="Times New Roman" w:hAnsi="Times New Roman"/>
          <w:iCs/>
          <w:sz w:val="24"/>
          <w:szCs w:val="24"/>
        </w:rPr>
        <w:t xml:space="preserve">. Para tanto foi organizado um </w:t>
      </w:r>
      <w:r w:rsidRPr="00C771D7">
        <w:rPr>
          <w:rFonts w:ascii="Times New Roman" w:hAnsi="Times New Roman"/>
          <w:sz w:val="24"/>
          <w:szCs w:val="24"/>
        </w:rPr>
        <w:t xml:space="preserve">grupo colaborativo, fundamentado em </w:t>
      </w:r>
      <w:r w:rsidR="00106E17" w:rsidRPr="00106E17">
        <w:rPr>
          <w:rFonts w:ascii="Times New Roman" w:hAnsi="Times New Roman"/>
          <w:sz w:val="24"/>
          <w:szCs w:val="24"/>
        </w:rPr>
        <w:t xml:space="preserve">Ibiapina </w:t>
      </w:r>
      <w:r w:rsidR="00106E17" w:rsidRPr="00106E17">
        <w:rPr>
          <w:rFonts w:ascii="Times New Roman" w:hAnsi="Times New Roman"/>
          <w:i/>
          <w:iCs/>
          <w:sz w:val="24"/>
          <w:szCs w:val="24"/>
        </w:rPr>
        <w:t>et al</w:t>
      </w:r>
      <w:r w:rsidR="00106E17" w:rsidRPr="00106E17">
        <w:rPr>
          <w:rFonts w:ascii="Times New Roman" w:hAnsi="Times New Roman"/>
          <w:sz w:val="24"/>
          <w:szCs w:val="24"/>
        </w:rPr>
        <w:t xml:space="preserve"> (2016)</w:t>
      </w:r>
      <w:r w:rsidRPr="00106E17">
        <w:rPr>
          <w:rFonts w:ascii="Times New Roman" w:hAnsi="Times New Roman"/>
          <w:sz w:val="24"/>
          <w:szCs w:val="24"/>
        </w:rPr>
        <w:t xml:space="preserve">, </w:t>
      </w:r>
      <w:r w:rsidRPr="002206ED">
        <w:rPr>
          <w:rFonts w:ascii="Times New Roman" w:hAnsi="Times New Roman"/>
          <w:sz w:val="24"/>
          <w:szCs w:val="24"/>
        </w:rPr>
        <w:t>Ferreira</w:t>
      </w:r>
      <w:r w:rsidR="005C50E1">
        <w:rPr>
          <w:rFonts w:ascii="Times New Roman" w:hAnsi="Times New Roman"/>
          <w:sz w:val="24"/>
          <w:szCs w:val="24"/>
        </w:rPr>
        <w:t>, A.</w:t>
      </w:r>
      <w:r w:rsidRPr="002206ED">
        <w:rPr>
          <w:rFonts w:ascii="Times New Roman" w:hAnsi="Times New Roman"/>
          <w:sz w:val="24"/>
          <w:szCs w:val="24"/>
        </w:rPr>
        <w:t xml:space="preserve"> (200</w:t>
      </w:r>
      <w:r w:rsidR="002206ED" w:rsidRPr="002206ED">
        <w:rPr>
          <w:rFonts w:ascii="Times New Roman" w:hAnsi="Times New Roman"/>
          <w:sz w:val="24"/>
          <w:szCs w:val="24"/>
        </w:rPr>
        <w:t>3),</w:t>
      </w:r>
      <w:r w:rsidR="00676B29">
        <w:rPr>
          <w:rFonts w:ascii="Times New Roman" w:hAnsi="Times New Roman"/>
          <w:sz w:val="24"/>
          <w:szCs w:val="24"/>
        </w:rPr>
        <w:t xml:space="preserve"> </w:t>
      </w:r>
      <w:r w:rsidR="002206ED" w:rsidRPr="002206ED">
        <w:rPr>
          <w:rFonts w:ascii="Times New Roman" w:hAnsi="Times New Roman"/>
          <w:sz w:val="24"/>
          <w:szCs w:val="24"/>
        </w:rPr>
        <w:t>Ferreira, M.</w:t>
      </w:r>
      <w:r w:rsidR="00676B29">
        <w:rPr>
          <w:rFonts w:ascii="Times New Roman" w:hAnsi="Times New Roman"/>
          <w:sz w:val="24"/>
          <w:szCs w:val="24"/>
        </w:rPr>
        <w:t xml:space="preserve"> </w:t>
      </w:r>
      <w:r w:rsidR="005C50E1">
        <w:rPr>
          <w:rFonts w:ascii="Times New Roman" w:hAnsi="Times New Roman"/>
          <w:sz w:val="24"/>
          <w:szCs w:val="24"/>
        </w:rPr>
        <w:t>(</w:t>
      </w:r>
      <w:r w:rsidRPr="002206ED">
        <w:rPr>
          <w:rFonts w:ascii="Times New Roman" w:hAnsi="Times New Roman"/>
          <w:sz w:val="24"/>
          <w:szCs w:val="24"/>
        </w:rPr>
        <w:t>2012),</w:t>
      </w:r>
      <w:r w:rsidR="00676B29">
        <w:rPr>
          <w:rFonts w:ascii="Times New Roman" w:hAnsi="Times New Roman"/>
          <w:sz w:val="24"/>
          <w:szCs w:val="24"/>
        </w:rPr>
        <w:t xml:space="preserve"> </w:t>
      </w:r>
      <w:r w:rsidRPr="00EF0BCE">
        <w:rPr>
          <w:rFonts w:ascii="Times New Roman" w:hAnsi="Times New Roman"/>
          <w:sz w:val="24"/>
          <w:szCs w:val="24"/>
        </w:rPr>
        <w:t>Fiorentini (2013</w:t>
      </w:r>
      <w:r w:rsidR="00D02B44">
        <w:rPr>
          <w:rFonts w:ascii="Times New Roman" w:hAnsi="Times New Roman"/>
          <w:sz w:val="24"/>
          <w:szCs w:val="24"/>
        </w:rPr>
        <w:t>)</w:t>
      </w:r>
      <w:r>
        <w:rPr>
          <w:rFonts w:ascii="Times New Roman" w:hAnsi="Times New Roman"/>
          <w:sz w:val="24"/>
          <w:szCs w:val="24"/>
        </w:rPr>
        <w:t xml:space="preserve">, com </w:t>
      </w:r>
      <w:r w:rsidRPr="00C771D7">
        <w:rPr>
          <w:rFonts w:ascii="Times New Roman" w:hAnsi="Times New Roman"/>
          <w:sz w:val="24"/>
          <w:szCs w:val="24"/>
        </w:rPr>
        <w:t xml:space="preserve">professores </w:t>
      </w:r>
      <w:r>
        <w:rPr>
          <w:rFonts w:ascii="Times New Roman" w:hAnsi="Times New Roman"/>
          <w:sz w:val="24"/>
          <w:szCs w:val="24"/>
        </w:rPr>
        <w:t xml:space="preserve">que </w:t>
      </w:r>
      <w:r w:rsidR="003B3835">
        <w:rPr>
          <w:rFonts w:ascii="Times New Roman" w:hAnsi="Times New Roman"/>
          <w:sz w:val="24"/>
          <w:szCs w:val="24"/>
        </w:rPr>
        <w:t>lecionavam Matemática</w:t>
      </w:r>
      <w:r w:rsidR="006A61AD">
        <w:rPr>
          <w:rFonts w:ascii="Times New Roman" w:hAnsi="Times New Roman"/>
          <w:sz w:val="24"/>
          <w:szCs w:val="24"/>
        </w:rPr>
        <w:t xml:space="preserve"> </w:t>
      </w:r>
      <w:r>
        <w:rPr>
          <w:rFonts w:ascii="Times New Roman" w:hAnsi="Times New Roman"/>
          <w:sz w:val="24"/>
          <w:szCs w:val="24"/>
        </w:rPr>
        <w:t>n</w:t>
      </w:r>
      <w:r w:rsidRPr="00C771D7">
        <w:rPr>
          <w:rFonts w:ascii="Times New Roman" w:hAnsi="Times New Roman"/>
          <w:sz w:val="24"/>
          <w:szCs w:val="24"/>
        </w:rPr>
        <w:t>os anos finais do Ensino Fundamental</w:t>
      </w:r>
      <w:r>
        <w:rPr>
          <w:rFonts w:ascii="Times New Roman" w:hAnsi="Times New Roman"/>
          <w:sz w:val="24"/>
          <w:szCs w:val="24"/>
        </w:rPr>
        <w:t xml:space="preserve"> de uma escola pública da rede municipal de Natal/RN</w:t>
      </w:r>
      <w:r w:rsidRPr="00C771D7">
        <w:rPr>
          <w:rFonts w:ascii="Times New Roman" w:hAnsi="Times New Roman"/>
          <w:sz w:val="24"/>
          <w:szCs w:val="24"/>
        </w:rPr>
        <w:t xml:space="preserve">. </w:t>
      </w:r>
    </w:p>
    <w:p w14:paraId="16466A65" w14:textId="0AE97BCA" w:rsidR="00627670" w:rsidRDefault="00CF7055" w:rsidP="00E24298">
      <w:pPr>
        <w:spacing w:line="360" w:lineRule="auto"/>
        <w:ind w:firstLine="709"/>
        <w:jc w:val="both"/>
        <w:rPr>
          <w:rFonts w:ascii="Times New Roman" w:hAnsi="Times New Roman"/>
          <w:sz w:val="24"/>
          <w:szCs w:val="24"/>
        </w:rPr>
      </w:pPr>
      <w:r>
        <w:rPr>
          <w:rFonts w:ascii="Times New Roman" w:hAnsi="Times New Roman"/>
          <w:sz w:val="24"/>
          <w:szCs w:val="24"/>
        </w:rPr>
        <w:t xml:space="preserve">O interesse pelo tema de pesquisa surgiu de reflexões oriundas da minha trajetória profissional, em especial da minha atuação como coordenadora pedagógica. Tal atuação fez surgir muitos questionamentos referentes à atuação dos professores de Matemática e, consequentemente, dos processos de formação pelos quais passaram e, ainda passam. Em decorrência dos muitos questionamentos me percebi interessada em verificar se a realização de um trabalho colaborativo </w:t>
      </w:r>
      <w:r w:rsidRPr="00494323">
        <w:rPr>
          <w:rFonts w:ascii="Times New Roman" w:hAnsi="Times New Roman"/>
          <w:sz w:val="24"/>
          <w:szCs w:val="24"/>
        </w:rPr>
        <w:t>possibilitar</w:t>
      </w:r>
      <w:r>
        <w:rPr>
          <w:rFonts w:ascii="Times New Roman" w:hAnsi="Times New Roman"/>
          <w:sz w:val="24"/>
          <w:szCs w:val="24"/>
        </w:rPr>
        <w:t>ia</w:t>
      </w:r>
      <w:r w:rsidR="00942FA8">
        <w:rPr>
          <w:rFonts w:ascii="Times New Roman" w:hAnsi="Times New Roman"/>
          <w:sz w:val="24"/>
          <w:szCs w:val="24"/>
        </w:rPr>
        <w:t xml:space="preserve"> </w:t>
      </w:r>
      <w:r>
        <w:rPr>
          <w:rFonts w:ascii="Times New Roman" w:hAnsi="Times New Roman"/>
          <w:sz w:val="24"/>
          <w:szCs w:val="24"/>
        </w:rPr>
        <w:t xml:space="preserve">uma qualificação da prática pedagógica desses professores. </w:t>
      </w:r>
    </w:p>
    <w:p w14:paraId="266C60DC" w14:textId="3A3EB113" w:rsidR="00CF7055" w:rsidRPr="00E24298" w:rsidRDefault="00E24298" w:rsidP="00E24298">
      <w:pPr>
        <w:spacing w:line="360" w:lineRule="auto"/>
        <w:ind w:firstLine="851"/>
        <w:jc w:val="both"/>
        <w:rPr>
          <w:rFonts w:ascii="Times New Roman" w:hAnsi="Times New Roman"/>
          <w:sz w:val="24"/>
          <w:szCs w:val="24"/>
        </w:rPr>
      </w:pPr>
      <w:r>
        <w:rPr>
          <w:rFonts w:ascii="Times New Roman" w:hAnsi="Times New Roman"/>
          <w:sz w:val="24"/>
          <w:szCs w:val="24"/>
        </w:rPr>
        <w:t>Assim, a</w:t>
      </w:r>
      <w:r w:rsidR="00CF7055">
        <w:rPr>
          <w:rFonts w:ascii="Times New Roman" w:hAnsi="Times New Roman"/>
          <w:sz w:val="24"/>
          <w:szCs w:val="24"/>
        </w:rPr>
        <w:t xml:space="preserve">pós os estudos dos referenciais teóricos </w:t>
      </w:r>
      <w:r w:rsidR="00CF7055" w:rsidRPr="00494323">
        <w:rPr>
          <w:rFonts w:ascii="Times New Roman" w:hAnsi="Times New Roman"/>
          <w:sz w:val="24"/>
          <w:szCs w:val="24"/>
        </w:rPr>
        <w:t>e metodológicos</w:t>
      </w:r>
      <w:r>
        <w:rPr>
          <w:rFonts w:ascii="Times New Roman" w:hAnsi="Times New Roman"/>
          <w:sz w:val="24"/>
          <w:szCs w:val="24"/>
        </w:rPr>
        <w:t xml:space="preserve"> que fundamentaram o estudo</w:t>
      </w:r>
      <w:r w:rsidR="00CF7055">
        <w:rPr>
          <w:rFonts w:ascii="Times New Roman" w:hAnsi="Times New Roman"/>
          <w:sz w:val="24"/>
          <w:szCs w:val="24"/>
        </w:rPr>
        <w:t xml:space="preserve"> fizemos o planejamento das ações a serem realizadas no grupo colaborativo formad</w:t>
      </w:r>
      <w:r>
        <w:rPr>
          <w:rFonts w:ascii="Times New Roman" w:hAnsi="Times New Roman"/>
          <w:sz w:val="24"/>
          <w:szCs w:val="24"/>
        </w:rPr>
        <w:t>o por duas professoras</w:t>
      </w:r>
      <w:r w:rsidR="009C440B">
        <w:rPr>
          <w:rFonts w:ascii="Times New Roman" w:hAnsi="Times New Roman"/>
          <w:sz w:val="24"/>
          <w:szCs w:val="24"/>
        </w:rPr>
        <w:t>,</w:t>
      </w:r>
      <w:r>
        <w:rPr>
          <w:rFonts w:ascii="Times New Roman" w:hAnsi="Times New Roman"/>
          <w:sz w:val="24"/>
          <w:szCs w:val="24"/>
        </w:rPr>
        <w:t xml:space="preserve"> um professor</w:t>
      </w:r>
      <w:r w:rsidR="00CF7055">
        <w:rPr>
          <w:rFonts w:ascii="Times New Roman" w:hAnsi="Times New Roman"/>
          <w:sz w:val="24"/>
          <w:szCs w:val="24"/>
        </w:rPr>
        <w:t xml:space="preserve"> e a pesquisadora e, em seguida, iniciamos a realização</w:t>
      </w:r>
      <w:r w:rsidR="00942FA8">
        <w:rPr>
          <w:rFonts w:ascii="Times New Roman" w:hAnsi="Times New Roman"/>
          <w:sz w:val="24"/>
          <w:szCs w:val="24"/>
        </w:rPr>
        <w:t xml:space="preserve"> </w:t>
      </w:r>
      <w:r w:rsidR="00CF7055">
        <w:rPr>
          <w:rFonts w:ascii="Times New Roman" w:hAnsi="Times New Roman"/>
          <w:sz w:val="24"/>
          <w:szCs w:val="24"/>
        </w:rPr>
        <w:t>d</w:t>
      </w:r>
      <w:r w:rsidR="00CF7055" w:rsidRPr="00494323">
        <w:rPr>
          <w:rFonts w:ascii="Times New Roman" w:hAnsi="Times New Roman"/>
          <w:sz w:val="24"/>
          <w:szCs w:val="24"/>
        </w:rPr>
        <w:t>e sessões do grupo para estudo e elaboração de recursos pedagó</w:t>
      </w:r>
      <w:r w:rsidR="00CF7055">
        <w:rPr>
          <w:rFonts w:ascii="Times New Roman" w:hAnsi="Times New Roman"/>
          <w:sz w:val="24"/>
          <w:szCs w:val="24"/>
        </w:rPr>
        <w:t xml:space="preserve">gicos. A segunda etapa do processo constou do </w:t>
      </w:r>
      <w:r w:rsidR="00CF7055" w:rsidRPr="00EF0BCE">
        <w:rPr>
          <w:rFonts w:ascii="Times New Roman" w:hAnsi="Times New Roman"/>
          <w:sz w:val="24"/>
          <w:szCs w:val="24"/>
        </w:rPr>
        <w:t>planejamento e confecção d</w:t>
      </w:r>
      <w:r w:rsidR="009C440B" w:rsidRPr="00EF0BCE">
        <w:rPr>
          <w:rFonts w:ascii="Times New Roman" w:hAnsi="Times New Roman"/>
          <w:sz w:val="24"/>
          <w:szCs w:val="24"/>
        </w:rPr>
        <w:t>o</w:t>
      </w:r>
      <w:r w:rsidR="00CF7055" w:rsidRPr="00EF0BCE">
        <w:rPr>
          <w:rFonts w:ascii="Times New Roman" w:hAnsi="Times New Roman"/>
          <w:sz w:val="24"/>
          <w:szCs w:val="24"/>
        </w:rPr>
        <w:t xml:space="preserve"> jogo com regra à luz do Desenho Universal Pedagógico proposto por Kranz (2015) para</w:t>
      </w:r>
      <w:r w:rsidR="00CF7055">
        <w:rPr>
          <w:rFonts w:ascii="Times New Roman" w:hAnsi="Times New Roman"/>
          <w:sz w:val="24"/>
          <w:szCs w:val="24"/>
        </w:rPr>
        <w:t xml:space="preserve"> ser aplicado com os alunos do 6º ano </w:t>
      </w:r>
      <w:r w:rsidR="00CF7055" w:rsidRPr="00494323">
        <w:rPr>
          <w:rFonts w:ascii="Times New Roman" w:hAnsi="Times New Roman"/>
          <w:sz w:val="24"/>
          <w:szCs w:val="24"/>
        </w:rPr>
        <w:t xml:space="preserve">do </w:t>
      </w:r>
      <w:r w:rsidR="00CF7055">
        <w:rPr>
          <w:rFonts w:ascii="Times New Roman" w:hAnsi="Times New Roman"/>
          <w:sz w:val="24"/>
          <w:szCs w:val="24"/>
        </w:rPr>
        <w:t>Ensino F</w:t>
      </w:r>
      <w:r w:rsidR="00CF7055" w:rsidRPr="00494323">
        <w:rPr>
          <w:rFonts w:ascii="Times New Roman" w:hAnsi="Times New Roman"/>
          <w:sz w:val="24"/>
          <w:szCs w:val="24"/>
        </w:rPr>
        <w:t>undamental em uma perspectiva colaborativa e inclusiva</w:t>
      </w:r>
      <w:r w:rsidR="00CF7055">
        <w:rPr>
          <w:rFonts w:ascii="Times New Roman" w:hAnsi="Times New Roman"/>
          <w:sz w:val="24"/>
          <w:szCs w:val="24"/>
        </w:rPr>
        <w:t>. Finalizamos o trabalho colaborativo com a avaliação da aplicação</w:t>
      </w:r>
      <w:r w:rsidR="00CF7055" w:rsidRPr="00C771D7">
        <w:rPr>
          <w:rFonts w:ascii="Times New Roman" w:hAnsi="Times New Roman"/>
          <w:sz w:val="24"/>
          <w:szCs w:val="24"/>
        </w:rPr>
        <w:t xml:space="preserve"> do recurso </w:t>
      </w:r>
      <w:r w:rsidR="00CF7055">
        <w:rPr>
          <w:rFonts w:ascii="Times New Roman" w:hAnsi="Times New Roman"/>
          <w:sz w:val="24"/>
          <w:szCs w:val="24"/>
        </w:rPr>
        <w:t xml:space="preserve">pedagógico </w:t>
      </w:r>
      <w:r w:rsidR="00CF7055" w:rsidRPr="00C771D7">
        <w:rPr>
          <w:rFonts w:ascii="Times New Roman" w:hAnsi="Times New Roman"/>
          <w:sz w:val="24"/>
          <w:szCs w:val="24"/>
        </w:rPr>
        <w:t>(jogo com regras) pelos alunos do 6° ano e pelo grupo colaborativo.</w:t>
      </w:r>
    </w:p>
    <w:p w14:paraId="26CCAC4B" w14:textId="77777777" w:rsidR="00CF7055" w:rsidRPr="00C771D7" w:rsidRDefault="00CF7055" w:rsidP="00CF7055">
      <w:pPr>
        <w:spacing w:line="360" w:lineRule="auto"/>
        <w:ind w:firstLine="851"/>
        <w:jc w:val="both"/>
        <w:rPr>
          <w:rFonts w:ascii="Times New Roman" w:hAnsi="Times New Roman"/>
          <w:sz w:val="24"/>
          <w:szCs w:val="24"/>
        </w:rPr>
      </w:pPr>
      <w:r w:rsidRPr="00494323">
        <w:rPr>
          <w:rFonts w:ascii="Times New Roman" w:hAnsi="Times New Roman"/>
          <w:sz w:val="24"/>
          <w:szCs w:val="24"/>
        </w:rPr>
        <w:t>Os momentos do encontro do grupo ocorreram</w:t>
      </w:r>
      <w:r>
        <w:rPr>
          <w:rFonts w:ascii="Times New Roman" w:hAnsi="Times New Roman"/>
          <w:sz w:val="24"/>
          <w:szCs w:val="24"/>
        </w:rPr>
        <w:t>,</w:t>
      </w:r>
      <w:r w:rsidRPr="00494323">
        <w:rPr>
          <w:rFonts w:ascii="Times New Roman" w:hAnsi="Times New Roman"/>
          <w:sz w:val="24"/>
          <w:szCs w:val="24"/>
        </w:rPr>
        <w:t xml:space="preserve"> quinzenalmente</w:t>
      </w:r>
      <w:r>
        <w:rPr>
          <w:rFonts w:ascii="Times New Roman" w:hAnsi="Times New Roman"/>
          <w:sz w:val="24"/>
          <w:szCs w:val="24"/>
        </w:rPr>
        <w:t>,</w:t>
      </w:r>
      <w:r w:rsidRPr="00494323">
        <w:rPr>
          <w:rFonts w:ascii="Times New Roman" w:hAnsi="Times New Roman"/>
          <w:sz w:val="24"/>
          <w:szCs w:val="24"/>
        </w:rPr>
        <w:t xml:space="preserve"> na hora-atividade</w:t>
      </w:r>
      <w:r>
        <w:rPr>
          <w:rFonts w:ascii="Times New Roman" w:hAnsi="Times New Roman"/>
          <w:sz w:val="24"/>
          <w:szCs w:val="24"/>
        </w:rPr>
        <w:t xml:space="preserve">, </w:t>
      </w:r>
      <w:r w:rsidRPr="00494323">
        <w:rPr>
          <w:rFonts w:ascii="Times New Roman" w:hAnsi="Times New Roman"/>
          <w:sz w:val="24"/>
          <w:szCs w:val="24"/>
        </w:rPr>
        <w:t>momento destinado aos profission</w:t>
      </w:r>
      <w:r>
        <w:rPr>
          <w:rFonts w:ascii="Times New Roman" w:hAnsi="Times New Roman"/>
          <w:sz w:val="24"/>
          <w:szCs w:val="24"/>
        </w:rPr>
        <w:t>ais para estudo e planejamento</w:t>
      </w:r>
      <w:r w:rsidRPr="00494323">
        <w:rPr>
          <w:rFonts w:ascii="Times New Roman" w:hAnsi="Times New Roman"/>
          <w:sz w:val="24"/>
          <w:szCs w:val="24"/>
        </w:rPr>
        <w:t xml:space="preserve">. </w:t>
      </w:r>
      <w:r w:rsidRPr="00C771D7">
        <w:rPr>
          <w:rFonts w:ascii="Times New Roman" w:hAnsi="Times New Roman"/>
          <w:sz w:val="24"/>
          <w:szCs w:val="24"/>
        </w:rPr>
        <w:t>Os encontros se subdividiram em momentos de estudo e reflexão, sempre tecendo um diálogo com a prática educativa e as nuances que a envolve. Nesse processo, de ação dialógica, estabelecemos os pressupostos do jogo que seria criado pelo grupo, bem como o conteúdo com</w:t>
      </w:r>
      <w:r w:rsidR="009C440B">
        <w:rPr>
          <w:rFonts w:ascii="Times New Roman" w:hAnsi="Times New Roman"/>
          <w:sz w:val="24"/>
          <w:szCs w:val="24"/>
        </w:rPr>
        <w:t xml:space="preserve"> o</w:t>
      </w:r>
      <w:r w:rsidRPr="00C771D7">
        <w:rPr>
          <w:rFonts w:ascii="Times New Roman" w:hAnsi="Times New Roman"/>
          <w:sz w:val="24"/>
          <w:szCs w:val="24"/>
        </w:rPr>
        <w:t xml:space="preserve"> qual iríamos trabalha</w:t>
      </w:r>
      <w:r w:rsidRPr="00C11E10">
        <w:rPr>
          <w:rFonts w:ascii="Times New Roman" w:hAnsi="Times New Roman"/>
          <w:sz w:val="24"/>
          <w:szCs w:val="24"/>
        </w:rPr>
        <w:t xml:space="preserve">r. A elaboração do jogo se deu de forma colaborativa com a participação e </w:t>
      </w:r>
      <w:r w:rsidRPr="00C11E10">
        <w:rPr>
          <w:rFonts w:ascii="Times New Roman" w:hAnsi="Times New Roman"/>
          <w:sz w:val="24"/>
          <w:szCs w:val="24"/>
        </w:rPr>
        <w:lastRenderedPageBreak/>
        <w:t>envolvimento dos professores que fez com que as reuniões do grupo colaborativo extrapolassem os espaços e tempos destinados a ele, criando vínculos e troca de experiência e conhecimento entre os participes do grupo para além dos muros da escola.</w:t>
      </w:r>
    </w:p>
    <w:p w14:paraId="14FA80F5" w14:textId="77777777" w:rsidR="00CF7055" w:rsidRPr="001E642A" w:rsidRDefault="00CF7055" w:rsidP="00CF7055">
      <w:pPr>
        <w:tabs>
          <w:tab w:val="left" w:pos="708"/>
          <w:tab w:val="left" w:pos="1717"/>
        </w:tabs>
        <w:spacing w:line="360" w:lineRule="auto"/>
        <w:ind w:firstLine="851"/>
        <w:jc w:val="both"/>
        <w:rPr>
          <w:rFonts w:ascii="Times New Roman" w:hAnsi="Times New Roman"/>
          <w:sz w:val="24"/>
          <w:szCs w:val="24"/>
        </w:rPr>
      </w:pPr>
      <w:r w:rsidRPr="00494323">
        <w:rPr>
          <w:rFonts w:ascii="Times New Roman" w:hAnsi="Times New Roman"/>
          <w:sz w:val="24"/>
          <w:szCs w:val="24"/>
        </w:rPr>
        <w:t xml:space="preserve">Após </w:t>
      </w:r>
      <w:r>
        <w:rPr>
          <w:rFonts w:ascii="Times New Roman" w:hAnsi="Times New Roman"/>
          <w:sz w:val="24"/>
          <w:szCs w:val="24"/>
        </w:rPr>
        <w:t>su</w:t>
      </w:r>
      <w:r w:rsidRPr="00494323">
        <w:rPr>
          <w:rFonts w:ascii="Times New Roman" w:hAnsi="Times New Roman"/>
          <w:sz w:val="24"/>
          <w:szCs w:val="24"/>
        </w:rPr>
        <w:t>a elaboração o recurso pedagógico</w:t>
      </w:r>
      <w:r>
        <w:rPr>
          <w:rFonts w:ascii="Times New Roman" w:hAnsi="Times New Roman"/>
          <w:sz w:val="24"/>
          <w:szCs w:val="24"/>
        </w:rPr>
        <w:t xml:space="preserve"> foi aplicado </w:t>
      </w:r>
      <w:r w:rsidRPr="00494323">
        <w:rPr>
          <w:rFonts w:ascii="Times New Roman" w:hAnsi="Times New Roman"/>
          <w:sz w:val="24"/>
          <w:szCs w:val="24"/>
        </w:rPr>
        <w:t xml:space="preserve">em duas sessões </w:t>
      </w:r>
      <w:r>
        <w:rPr>
          <w:rFonts w:ascii="Times New Roman" w:hAnsi="Times New Roman"/>
          <w:sz w:val="24"/>
          <w:szCs w:val="24"/>
        </w:rPr>
        <w:t xml:space="preserve">com a </w:t>
      </w:r>
      <w:r w:rsidRPr="00494323">
        <w:rPr>
          <w:rFonts w:ascii="Times New Roman" w:hAnsi="Times New Roman"/>
          <w:sz w:val="24"/>
          <w:szCs w:val="24"/>
        </w:rPr>
        <w:t>turma do 6° ano</w:t>
      </w:r>
      <w:r>
        <w:rPr>
          <w:rFonts w:ascii="Times New Roman" w:hAnsi="Times New Roman"/>
          <w:sz w:val="24"/>
          <w:szCs w:val="24"/>
        </w:rPr>
        <w:t>, e foi feita a análise</w:t>
      </w:r>
      <w:r w:rsidRPr="00494323">
        <w:rPr>
          <w:rFonts w:ascii="Times New Roman" w:hAnsi="Times New Roman"/>
          <w:sz w:val="24"/>
          <w:szCs w:val="24"/>
        </w:rPr>
        <w:t xml:space="preserve"> do</w:t>
      </w:r>
      <w:r>
        <w:rPr>
          <w:rFonts w:ascii="Times New Roman" w:hAnsi="Times New Roman"/>
          <w:sz w:val="24"/>
          <w:szCs w:val="24"/>
        </w:rPr>
        <w:t xml:space="preserve">s dados produzidos </w:t>
      </w:r>
      <w:r w:rsidRPr="001E642A">
        <w:rPr>
          <w:rFonts w:ascii="Times New Roman" w:hAnsi="Times New Roman"/>
          <w:sz w:val="24"/>
          <w:szCs w:val="24"/>
        </w:rPr>
        <w:t>através d</w:t>
      </w:r>
      <w:r>
        <w:rPr>
          <w:rFonts w:ascii="Times New Roman" w:hAnsi="Times New Roman"/>
          <w:sz w:val="24"/>
          <w:szCs w:val="24"/>
        </w:rPr>
        <w:t>e</w:t>
      </w:r>
      <w:r w:rsidRPr="001E642A">
        <w:rPr>
          <w:rFonts w:ascii="Times New Roman" w:hAnsi="Times New Roman"/>
          <w:sz w:val="24"/>
          <w:szCs w:val="24"/>
        </w:rPr>
        <w:t xml:space="preserve"> filmagem das sessões e do registro escrito, por parte dos docentes</w:t>
      </w:r>
      <w:r>
        <w:rPr>
          <w:rFonts w:ascii="Times New Roman" w:hAnsi="Times New Roman"/>
          <w:sz w:val="24"/>
          <w:szCs w:val="24"/>
        </w:rPr>
        <w:t xml:space="preserve"> durante as sessões do grupo colaborativo e aplicação do jogo</w:t>
      </w:r>
      <w:r w:rsidRPr="001E642A">
        <w:rPr>
          <w:rFonts w:ascii="Times New Roman" w:hAnsi="Times New Roman"/>
          <w:sz w:val="24"/>
          <w:szCs w:val="24"/>
        </w:rPr>
        <w:t xml:space="preserve"> e </w:t>
      </w:r>
      <w:r>
        <w:rPr>
          <w:rFonts w:ascii="Times New Roman" w:hAnsi="Times New Roman"/>
          <w:sz w:val="24"/>
          <w:szCs w:val="24"/>
        </w:rPr>
        <w:t xml:space="preserve">dos discentes, após a </w:t>
      </w:r>
      <w:r w:rsidRPr="001E642A">
        <w:rPr>
          <w:rFonts w:ascii="Times New Roman" w:hAnsi="Times New Roman"/>
          <w:sz w:val="24"/>
          <w:szCs w:val="24"/>
        </w:rPr>
        <w:t>vivência</w:t>
      </w:r>
      <w:r>
        <w:rPr>
          <w:rFonts w:ascii="Times New Roman" w:hAnsi="Times New Roman"/>
          <w:sz w:val="24"/>
          <w:szCs w:val="24"/>
        </w:rPr>
        <w:t xml:space="preserve"> do jogo</w:t>
      </w:r>
      <w:r w:rsidRPr="001E642A">
        <w:rPr>
          <w:rFonts w:ascii="Times New Roman" w:hAnsi="Times New Roman"/>
          <w:sz w:val="24"/>
          <w:szCs w:val="24"/>
        </w:rPr>
        <w:t>, almejando, então, evidenciar as potencialidades e fragilidades inerentes a</w:t>
      </w:r>
      <w:r>
        <w:rPr>
          <w:rFonts w:ascii="Times New Roman" w:hAnsi="Times New Roman"/>
          <w:sz w:val="24"/>
          <w:szCs w:val="24"/>
        </w:rPr>
        <w:t>o</w:t>
      </w:r>
      <w:r w:rsidRPr="001E642A">
        <w:rPr>
          <w:rFonts w:ascii="Times New Roman" w:hAnsi="Times New Roman"/>
          <w:sz w:val="24"/>
          <w:szCs w:val="24"/>
        </w:rPr>
        <w:t xml:space="preserve"> trabalho </w:t>
      </w:r>
      <w:r w:rsidRPr="00C771D7">
        <w:rPr>
          <w:rFonts w:ascii="Times New Roman" w:hAnsi="Times New Roman"/>
          <w:sz w:val="24"/>
          <w:szCs w:val="24"/>
        </w:rPr>
        <w:t>colaborativo</w:t>
      </w:r>
      <w:r>
        <w:rPr>
          <w:rFonts w:ascii="Times New Roman" w:hAnsi="Times New Roman"/>
          <w:sz w:val="24"/>
          <w:szCs w:val="24"/>
        </w:rPr>
        <w:t xml:space="preserve">. </w:t>
      </w:r>
    </w:p>
    <w:p w14:paraId="6931E3F5" w14:textId="77777777" w:rsidR="00497415" w:rsidRDefault="00CF7055" w:rsidP="00497415">
      <w:pPr>
        <w:tabs>
          <w:tab w:val="left" w:pos="708"/>
          <w:tab w:val="left" w:pos="1717"/>
        </w:tabs>
        <w:spacing w:line="360" w:lineRule="auto"/>
        <w:ind w:firstLine="851"/>
        <w:jc w:val="both"/>
        <w:rPr>
          <w:rFonts w:ascii="Times New Roman" w:hAnsi="Times New Roman"/>
          <w:sz w:val="24"/>
          <w:szCs w:val="24"/>
        </w:rPr>
      </w:pPr>
      <w:r>
        <w:rPr>
          <w:rFonts w:ascii="Times New Roman" w:hAnsi="Times New Roman"/>
          <w:sz w:val="24"/>
          <w:szCs w:val="24"/>
        </w:rPr>
        <w:t xml:space="preserve">Nesse texto nos propomos a lançar um olhar mais apurado para as escritas dos componentes do grupo colaborativo ao longo do processo em busca de indícios da contribuição das reflexões inerentes às escritas no processo de formação dos professores. </w:t>
      </w:r>
    </w:p>
    <w:p w14:paraId="3A032D9C" w14:textId="77777777" w:rsidR="00497415" w:rsidRDefault="00497415" w:rsidP="00497415">
      <w:pPr>
        <w:tabs>
          <w:tab w:val="left" w:pos="708"/>
          <w:tab w:val="left" w:pos="1717"/>
        </w:tabs>
        <w:spacing w:line="360" w:lineRule="auto"/>
        <w:jc w:val="both"/>
        <w:rPr>
          <w:rFonts w:ascii="Times New Roman" w:hAnsi="Times New Roman"/>
          <w:sz w:val="24"/>
          <w:szCs w:val="24"/>
        </w:rPr>
      </w:pPr>
    </w:p>
    <w:p w14:paraId="26F979F6" w14:textId="77777777" w:rsidR="007E47C9" w:rsidRPr="00E24298" w:rsidRDefault="004B7ABC" w:rsidP="00497415">
      <w:pPr>
        <w:tabs>
          <w:tab w:val="left" w:pos="708"/>
          <w:tab w:val="left" w:pos="1717"/>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Referencial</w:t>
      </w:r>
      <w:r w:rsidR="00B904E3" w:rsidRPr="00497415">
        <w:rPr>
          <w:rFonts w:ascii="Times New Roman" w:hAnsi="Times New Roman" w:cs="Times New Roman"/>
          <w:b/>
          <w:bCs/>
          <w:sz w:val="24"/>
          <w:szCs w:val="24"/>
          <w:shd w:val="clear" w:color="auto" w:fill="FFFFFF"/>
        </w:rPr>
        <w:t xml:space="preserve"> teórico</w:t>
      </w:r>
      <w:r>
        <w:rPr>
          <w:rFonts w:ascii="Times New Roman" w:hAnsi="Times New Roman" w:cs="Times New Roman"/>
          <w:b/>
          <w:bCs/>
          <w:sz w:val="24"/>
          <w:szCs w:val="24"/>
          <w:shd w:val="clear" w:color="auto" w:fill="FFFFFF"/>
        </w:rPr>
        <w:t>-metodológico</w:t>
      </w:r>
    </w:p>
    <w:p w14:paraId="4BC8A65D" w14:textId="2C88EBD7" w:rsidR="004B7ABC" w:rsidRPr="00AD02E6" w:rsidRDefault="004B7ABC" w:rsidP="004B7ABC">
      <w:pPr>
        <w:spacing w:line="360" w:lineRule="auto"/>
        <w:ind w:firstLine="708"/>
        <w:jc w:val="both"/>
        <w:rPr>
          <w:rFonts w:ascii="Times New Roman" w:hAnsi="Times New Roman"/>
          <w:sz w:val="24"/>
          <w:szCs w:val="24"/>
        </w:rPr>
      </w:pPr>
      <w:r w:rsidRPr="00AD02E6">
        <w:rPr>
          <w:rFonts w:ascii="Times New Roman" w:hAnsi="Times New Roman"/>
          <w:sz w:val="24"/>
          <w:szCs w:val="24"/>
        </w:rPr>
        <w:t>Nossa opção pela realização de</w:t>
      </w:r>
      <w:r w:rsidR="00627670">
        <w:rPr>
          <w:rFonts w:ascii="Times New Roman" w:hAnsi="Times New Roman"/>
          <w:sz w:val="24"/>
          <w:szCs w:val="24"/>
        </w:rPr>
        <w:t xml:space="preserve"> uma pesquisa colaborativa nos f</w:t>
      </w:r>
      <w:r w:rsidRPr="00AD02E6">
        <w:rPr>
          <w:rFonts w:ascii="Times New Roman" w:hAnsi="Times New Roman"/>
          <w:sz w:val="24"/>
          <w:szCs w:val="24"/>
        </w:rPr>
        <w:t xml:space="preserve">ez </w:t>
      </w:r>
      <w:r w:rsidR="009C440B">
        <w:rPr>
          <w:rFonts w:ascii="Times New Roman" w:hAnsi="Times New Roman"/>
          <w:sz w:val="24"/>
          <w:szCs w:val="24"/>
        </w:rPr>
        <w:t>buscar</w:t>
      </w:r>
      <w:r w:rsidRPr="00AD02E6">
        <w:rPr>
          <w:rFonts w:ascii="Times New Roman" w:hAnsi="Times New Roman"/>
          <w:sz w:val="24"/>
          <w:szCs w:val="24"/>
        </w:rPr>
        <w:t xml:space="preserve"> embasamento em </w:t>
      </w:r>
      <w:r w:rsidRPr="00EF0BCE">
        <w:rPr>
          <w:rFonts w:ascii="Times New Roman" w:hAnsi="Times New Roman"/>
          <w:sz w:val="24"/>
          <w:szCs w:val="24"/>
        </w:rPr>
        <w:t xml:space="preserve">Ibiapina </w:t>
      </w:r>
      <w:r w:rsidRPr="00EF0BCE">
        <w:rPr>
          <w:rFonts w:ascii="Times New Roman" w:hAnsi="Times New Roman"/>
          <w:i/>
          <w:iCs/>
          <w:sz w:val="24"/>
          <w:szCs w:val="24"/>
        </w:rPr>
        <w:t xml:space="preserve">et al </w:t>
      </w:r>
      <w:r w:rsidRPr="00EF0BCE">
        <w:rPr>
          <w:rFonts w:ascii="Times New Roman" w:hAnsi="Times New Roman"/>
          <w:sz w:val="24"/>
          <w:szCs w:val="24"/>
        </w:rPr>
        <w:t>(2016),</w:t>
      </w:r>
      <w:r w:rsidR="00FA327B">
        <w:rPr>
          <w:rFonts w:ascii="Times New Roman" w:hAnsi="Times New Roman"/>
          <w:sz w:val="24"/>
          <w:szCs w:val="24"/>
        </w:rPr>
        <w:t xml:space="preserve"> Ibiapina e Ferreira (2005),</w:t>
      </w:r>
      <w:r w:rsidR="00942FA8">
        <w:rPr>
          <w:rFonts w:ascii="Times New Roman" w:hAnsi="Times New Roman"/>
          <w:sz w:val="24"/>
          <w:szCs w:val="24"/>
        </w:rPr>
        <w:t xml:space="preserve"> </w:t>
      </w:r>
      <w:r w:rsidRPr="002206ED">
        <w:rPr>
          <w:rFonts w:ascii="Times New Roman" w:hAnsi="Times New Roman"/>
          <w:sz w:val="24"/>
          <w:szCs w:val="24"/>
        </w:rPr>
        <w:t>Ferreira</w:t>
      </w:r>
      <w:r w:rsidR="002206ED" w:rsidRPr="002206ED">
        <w:rPr>
          <w:rFonts w:ascii="Times New Roman" w:hAnsi="Times New Roman"/>
          <w:sz w:val="24"/>
          <w:szCs w:val="24"/>
        </w:rPr>
        <w:t>, A.</w:t>
      </w:r>
      <w:r w:rsidRPr="002206ED">
        <w:rPr>
          <w:rFonts w:ascii="Times New Roman" w:hAnsi="Times New Roman"/>
          <w:sz w:val="24"/>
          <w:szCs w:val="24"/>
        </w:rPr>
        <w:t xml:space="preserve"> (200</w:t>
      </w:r>
      <w:r w:rsidR="002206ED" w:rsidRPr="002206ED">
        <w:rPr>
          <w:rFonts w:ascii="Times New Roman" w:hAnsi="Times New Roman"/>
          <w:sz w:val="24"/>
          <w:szCs w:val="24"/>
        </w:rPr>
        <w:t>3)</w:t>
      </w:r>
      <w:r w:rsidRPr="002206ED">
        <w:rPr>
          <w:rFonts w:ascii="Times New Roman" w:hAnsi="Times New Roman"/>
          <w:sz w:val="24"/>
          <w:szCs w:val="24"/>
        </w:rPr>
        <w:t>,</w:t>
      </w:r>
      <w:r w:rsidR="00942FA8">
        <w:rPr>
          <w:rFonts w:ascii="Times New Roman" w:hAnsi="Times New Roman"/>
          <w:sz w:val="24"/>
          <w:szCs w:val="24"/>
        </w:rPr>
        <w:t xml:space="preserve"> </w:t>
      </w:r>
      <w:r w:rsidR="002206ED" w:rsidRPr="002206ED">
        <w:rPr>
          <w:rFonts w:ascii="Times New Roman" w:hAnsi="Times New Roman"/>
          <w:sz w:val="24"/>
          <w:szCs w:val="24"/>
        </w:rPr>
        <w:t>Ferreira, M. (</w:t>
      </w:r>
      <w:r w:rsidRPr="002206ED">
        <w:rPr>
          <w:rFonts w:ascii="Times New Roman" w:hAnsi="Times New Roman"/>
          <w:sz w:val="24"/>
          <w:szCs w:val="24"/>
        </w:rPr>
        <w:t>2012),</w:t>
      </w:r>
      <w:r w:rsidR="00942FA8">
        <w:rPr>
          <w:rFonts w:ascii="Times New Roman" w:hAnsi="Times New Roman"/>
          <w:sz w:val="24"/>
          <w:szCs w:val="24"/>
        </w:rPr>
        <w:t xml:space="preserve"> </w:t>
      </w:r>
      <w:r w:rsidRPr="00EF0BCE">
        <w:rPr>
          <w:rFonts w:ascii="Times New Roman" w:hAnsi="Times New Roman"/>
          <w:sz w:val="24"/>
          <w:szCs w:val="24"/>
        </w:rPr>
        <w:t>Fiorentini (200</w:t>
      </w:r>
      <w:r w:rsidR="008C6339" w:rsidRPr="00EF0BCE">
        <w:rPr>
          <w:rFonts w:ascii="Times New Roman" w:hAnsi="Times New Roman"/>
          <w:sz w:val="24"/>
          <w:szCs w:val="24"/>
        </w:rPr>
        <w:t>3</w:t>
      </w:r>
      <w:r w:rsidRPr="00EF0BCE">
        <w:rPr>
          <w:rFonts w:ascii="Times New Roman" w:hAnsi="Times New Roman"/>
          <w:sz w:val="24"/>
          <w:szCs w:val="24"/>
        </w:rPr>
        <w:t>, 2013).</w:t>
      </w:r>
      <w:r w:rsidRPr="00AD02E6">
        <w:rPr>
          <w:rFonts w:ascii="Times New Roman" w:hAnsi="Times New Roman"/>
          <w:sz w:val="24"/>
          <w:szCs w:val="24"/>
        </w:rPr>
        <w:t xml:space="preserve"> Segundo </w:t>
      </w:r>
      <w:r w:rsidRPr="00EF0BCE">
        <w:rPr>
          <w:rFonts w:ascii="Times New Roman" w:hAnsi="Times New Roman"/>
          <w:sz w:val="24"/>
          <w:szCs w:val="24"/>
        </w:rPr>
        <w:t>Fiorentini (2013),</w:t>
      </w:r>
      <w:r w:rsidRPr="00AD02E6">
        <w:rPr>
          <w:rFonts w:ascii="Times New Roman" w:hAnsi="Times New Roman"/>
          <w:sz w:val="24"/>
          <w:szCs w:val="24"/>
        </w:rPr>
        <w:t xml:space="preserve"> o trabalho colaborativo, assim como a pesquisa colaborativa, vem sendo apontado como uma rica possibilidade na área da Educação Matemática de refletir e repensar a prática docente. Investigar “com” em substituição ao investigar “sobre” faz surgir um frutífero ambiente no qual vigora o processo de coconstrução, de colaboração, de mediação entre os participantes </w:t>
      </w:r>
      <w:r w:rsidRPr="002206ED">
        <w:rPr>
          <w:rFonts w:ascii="Times New Roman" w:hAnsi="Times New Roman"/>
          <w:sz w:val="24"/>
          <w:szCs w:val="24"/>
        </w:rPr>
        <w:t>(FERREIRA, 20</w:t>
      </w:r>
      <w:r w:rsidR="00E10D45" w:rsidRPr="002206ED">
        <w:rPr>
          <w:rFonts w:ascii="Times New Roman" w:hAnsi="Times New Roman"/>
          <w:sz w:val="24"/>
          <w:szCs w:val="24"/>
        </w:rPr>
        <w:t>12</w:t>
      </w:r>
      <w:r w:rsidRPr="002206ED">
        <w:rPr>
          <w:rFonts w:ascii="Times New Roman" w:hAnsi="Times New Roman"/>
          <w:sz w:val="24"/>
          <w:szCs w:val="24"/>
        </w:rPr>
        <w:t>).</w:t>
      </w:r>
    </w:p>
    <w:p w14:paraId="6BA30903" w14:textId="7C05AC04" w:rsidR="004B7ABC" w:rsidRPr="00AD02E6" w:rsidRDefault="004B7ABC" w:rsidP="004B7ABC">
      <w:pPr>
        <w:spacing w:line="360" w:lineRule="auto"/>
        <w:ind w:firstLine="708"/>
        <w:jc w:val="both"/>
        <w:rPr>
          <w:rFonts w:ascii="Times New Roman" w:hAnsi="Times New Roman" w:cs="Times New Roman"/>
          <w:sz w:val="24"/>
          <w:szCs w:val="24"/>
        </w:rPr>
      </w:pPr>
      <w:r w:rsidRPr="00AD02E6">
        <w:rPr>
          <w:rFonts w:ascii="Times New Roman" w:hAnsi="Times New Roman"/>
          <w:sz w:val="24"/>
          <w:szCs w:val="24"/>
        </w:rPr>
        <w:t xml:space="preserve">Nessa perspectiva, o trabalho e a pesquisa colaborativos direcionam a um trabalho que leve em consideração os seus sujeitos nos seus aspectos subjetivos e na ação coletiva que </w:t>
      </w:r>
      <w:r w:rsidR="009C440B">
        <w:rPr>
          <w:rFonts w:ascii="Times New Roman" w:hAnsi="Times New Roman"/>
          <w:sz w:val="24"/>
          <w:szCs w:val="24"/>
        </w:rPr>
        <w:t>estes</w:t>
      </w:r>
      <w:r w:rsidRPr="00AD02E6">
        <w:rPr>
          <w:rFonts w:ascii="Times New Roman" w:hAnsi="Times New Roman"/>
          <w:sz w:val="24"/>
          <w:szCs w:val="24"/>
        </w:rPr>
        <w:t xml:space="preserve"> desenvolvem na atuação docente, colaborando para repensar o ensino da Matemática e sua própria formação neste contexto. </w:t>
      </w:r>
      <w:r w:rsidRPr="00EF0BCE">
        <w:rPr>
          <w:rFonts w:ascii="Times New Roman" w:hAnsi="Times New Roman"/>
          <w:sz w:val="24"/>
          <w:szCs w:val="24"/>
        </w:rPr>
        <w:t xml:space="preserve">Para Ibiapina </w:t>
      </w:r>
      <w:r w:rsidR="0052080C" w:rsidRPr="00EF0BCE">
        <w:rPr>
          <w:rFonts w:ascii="Times New Roman" w:hAnsi="Times New Roman"/>
          <w:i/>
          <w:iCs/>
          <w:sz w:val="24"/>
          <w:szCs w:val="24"/>
        </w:rPr>
        <w:t>et al</w:t>
      </w:r>
      <w:r w:rsidR="00824DDD">
        <w:rPr>
          <w:rFonts w:ascii="Times New Roman" w:hAnsi="Times New Roman"/>
          <w:i/>
          <w:iCs/>
          <w:sz w:val="24"/>
          <w:szCs w:val="24"/>
        </w:rPr>
        <w:t xml:space="preserve"> </w:t>
      </w:r>
      <w:r w:rsidRPr="00EF0BCE">
        <w:rPr>
          <w:rFonts w:ascii="Times New Roman" w:hAnsi="Times New Roman"/>
          <w:sz w:val="24"/>
          <w:szCs w:val="24"/>
        </w:rPr>
        <w:t>(2016), a</w:t>
      </w:r>
      <w:r w:rsidRPr="00AD02E6">
        <w:rPr>
          <w:rFonts w:ascii="Times New Roman" w:hAnsi="Times New Roman"/>
          <w:sz w:val="24"/>
          <w:szCs w:val="24"/>
        </w:rPr>
        <w:t xml:space="preserve"> elaboração do conhecimento que acontece em um processo de investigação na ação e em parceria é realizada com a participação ativa dos envolvidos com vistas a transformação da realidade</w:t>
      </w:r>
      <w:r w:rsidRPr="00AD02E6">
        <w:rPr>
          <w:rFonts w:ascii="Times New Roman" w:hAnsi="Times New Roman" w:cs="Times New Roman"/>
          <w:sz w:val="24"/>
          <w:szCs w:val="24"/>
        </w:rPr>
        <w:t xml:space="preserve">. A pesquisa colaborativa possibilita, </w:t>
      </w:r>
      <w:r>
        <w:rPr>
          <w:rFonts w:ascii="Times New Roman" w:hAnsi="Times New Roman" w:cs="Times New Roman"/>
          <w:sz w:val="24"/>
          <w:szCs w:val="24"/>
        </w:rPr>
        <w:t>portanto</w:t>
      </w:r>
      <w:r w:rsidRPr="00AD02E6">
        <w:rPr>
          <w:rFonts w:ascii="Times New Roman" w:hAnsi="Times New Roman" w:cs="Times New Roman"/>
          <w:sz w:val="24"/>
          <w:szCs w:val="24"/>
        </w:rPr>
        <w:t xml:space="preserve">, que professores e pesquisadores passem a ser parceiros </w:t>
      </w:r>
      <w:r>
        <w:rPr>
          <w:rFonts w:ascii="Times New Roman" w:hAnsi="Times New Roman" w:cs="Times New Roman"/>
          <w:sz w:val="24"/>
          <w:szCs w:val="24"/>
        </w:rPr>
        <w:t>de transformação da prática pedagógica por meio de</w:t>
      </w:r>
      <w:r w:rsidRPr="00AD02E6">
        <w:rPr>
          <w:rFonts w:ascii="Times New Roman" w:hAnsi="Times New Roman" w:cs="Times New Roman"/>
          <w:sz w:val="24"/>
          <w:szCs w:val="24"/>
        </w:rPr>
        <w:t xml:space="preserve"> um processo reflexivo e reconstrutivo.</w:t>
      </w:r>
    </w:p>
    <w:p w14:paraId="689DA003" w14:textId="77777777" w:rsidR="004B7ABC" w:rsidRDefault="004B7ABC" w:rsidP="004B7ABC">
      <w:pPr>
        <w:pStyle w:val="Recuodecorpodetexto"/>
        <w:ind w:firstLine="709"/>
      </w:pPr>
      <w:r>
        <w:lastRenderedPageBreak/>
        <w:t xml:space="preserve">Segundo </w:t>
      </w:r>
      <w:r w:rsidRPr="00EF0BCE">
        <w:t>Desgagné (2007),</w:t>
      </w:r>
      <w:r w:rsidRPr="005D0C0F">
        <w:t xml:space="preserve"> a pesquisa colaborativa </w:t>
      </w:r>
      <w:r>
        <w:t xml:space="preserve">abrange </w:t>
      </w:r>
      <w:r w:rsidRPr="005D0C0F">
        <w:t>atividades de produção de conhecimentos e desenvolvimento profissio</w:t>
      </w:r>
      <w:r>
        <w:t xml:space="preserve">nal. Assim, a pesquisa nessa perspectiva configura-se como elemento central na </w:t>
      </w:r>
      <w:r w:rsidRPr="005D0C0F">
        <w:t xml:space="preserve">formação profissional de professores, </w:t>
      </w:r>
      <w:r>
        <w:t xml:space="preserve">pois articula </w:t>
      </w:r>
      <w:r w:rsidRPr="005D0C0F">
        <w:t xml:space="preserve">a </w:t>
      </w:r>
      <w:r>
        <w:t>elaboração</w:t>
      </w:r>
      <w:r w:rsidRPr="005D0C0F">
        <w:t xml:space="preserve"> compartilhada d</w:t>
      </w:r>
      <w:r>
        <w:t>o</w:t>
      </w:r>
      <w:r w:rsidRPr="005D0C0F">
        <w:t xml:space="preserve"> conhecimento </w:t>
      </w:r>
      <w:r>
        <w:t>à</w:t>
      </w:r>
      <w:r w:rsidRPr="005D0C0F">
        <w:t xml:space="preserve"> prática pedagógica.</w:t>
      </w:r>
    </w:p>
    <w:p w14:paraId="021090E6" w14:textId="77777777" w:rsidR="004B7ABC" w:rsidRDefault="004B7ABC" w:rsidP="004B7ABC">
      <w:pPr>
        <w:pStyle w:val="Recuodecorpodetexto"/>
        <w:ind w:firstLine="709"/>
      </w:pPr>
      <w:r>
        <w:t>A</w:t>
      </w:r>
      <w:r w:rsidRPr="005D0C0F">
        <w:t xml:space="preserve"> pesquisa colaborativa proporciona ao investigador fazer uso de diversos instrumentos </w:t>
      </w:r>
      <w:r>
        <w:t>para a produção</w:t>
      </w:r>
      <w:r w:rsidRPr="005D0C0F">
        <w:t xml:space="preserve"> d</w:t>
      </w:r>
      <w:r>
        <w:t>os</w:t>
      </w:r>
      <w:r w:rsidRPr="005D0C0F">
        <w:t xml:space="preserve"> dados </w:t>
      </w:r>
      <w:r>
        <w:t>que, a partir de análises, fundamentarão</w:t>
      </w:r>
      <w:r w:rsidRPr="005D0C0F">
        <w:t xml:space="preserve"> suas elaborações acerca do objeto de estudo. Dentre </w:t>
      </w:r>
      <w:r>
        <w:t>os diversos</w:t>
      </w:r>
      <w:r w:rsidRPr="005D0C0F">
        <w:t xml:space="preserve"> instrumentos </w:t>
      </w:r>
      <w:r>
        <w:t xml:space="preserve">utilizados na pesquisa lançaremos nosso olhar para o </w:t>
      </w:r>
      <w:r w:rsidRPr="005D0C0F">
        <w:t>diário reflexivo</w:t>
      </w:r>
      <w:r>
        <w:t xml:space="preserve">. </w:t>
      </w:r>
    </w:p>
    <w:p w14:paraId="50937A0E" w14:textId="3168EBFF" w:rsidR="004B7ABC" w:rsidRDefault="004B7ABC" w:rsidP="004B7ABC">
      <w:pPr>
        <w:pStyle w:val="Recuodecorpodetexto"/>
        <w:ind w:firstLine="709"/>
        <w:rPr>
          <w:szCs w:val="24"/>
        </w:rPr>
      </w:pPr>
      <w:r w:rsidRPr="008F5790">
        <w:rPr>
          <w:szCs w:val="24"/>
        </w:rPr>
        <w:t>Souza e Cordeiro (2007), afirmam</w:t>
      </w:r>
      <w:r>
        <w:rPr>
          <w:szCs w:val="24"/>
        </w:rPr>
        <w:t xml:space="preserve"> que</w:t>
      </w:r>
      <w:r w:rsidRPr="00B779E8">
        <w:rPr>
          <w:szCs w:val="24"/>
        </w:rPr>
        <w:t xml:space="preserve"> o diário reflexivo é importante po</w:t>
      </w:r>
      <w:r>
        <w:rPr>
          <w:szCs w:val="24"/>
        </w:rPr>
        <w:t>is</w:t>
      </w:r>
      <w:r w:rsidR="00942FA8">
        <w:rPr>
          <w:szCs w:val="24"/>
        </w:rPr>
        <w:t xml:space="preserve"> </w:t>
      </w:r>
      <w:r>
        <w:rPr>
          <w:szCs w:val="24"/>
        </w:rPr>
        <w:t>é</w:t>
      </w:r>
      <w:r w:rsidRPr="00B779E8">
        <w:rPr>
          <w:szCs w:val="24"/>
        </w:rPr>
        <w:t xml:space="preserve"> um dos gêneros textuais que refletem sobre si e de si. </w:t>
      </w:r>
      <w:r>
        <w:rPr>
          <w:szCs w:val="24"/>
        </w:rPr>
        <w:t>Portanto</w:t>
      </w:r>
      <w:r w:rsidRPr="00B779E8">
        <w:rPr>
          <w:szCs w:val="24"/>
        </w:rPr>
        <w:t xml:space="preserve">, </w:t>
      </w:r>
      <w:r>
        <w:rPr>
          <w:szCs w:val="24"/>
        </w:rPr>
        <w:t xml:space="preserve">os registros escritos dos </w:t>
      </w:r>
      <w:r w:rsidRPr="00B779E8">
        <w:rPr>
          <w:szCs w:val="24"/>
        </w:rPr>
        <w:t xml:space="preserve">docentes </w:t>
      </w:r>
      <w:r w:rsidRPr="001A5ED1">
        <w:rPr>
          <w:szCs w:val="24"/>
        </w:rPr>
        <w:t>permitem que sejam reveladas aprendizagens que ocorrem durante a ação docente.</w:t>
      </w:r>
      <w:r w:rsidR="00942FA8">
        <w:rPr>
          <w:szCs w:val="24"/>
        </w:rPr>
        <w:t xml:space="preserve"> </w:t>
      </w:r>
      <w:r w:rsidRPr="00EF0BCE">
        <w:rPr>
          <w:szCs w:val="24"/>
        </w:rPr>
        <w:t>Para Sou</w:t>
      </w:r>
      <w:r w:rsidR="00DD2B06">
        <w:rPr>
          <w:szCs w:val="24"/>
        </w:rPr>
        <w:t>s</w:t>
      </w:r>
      <w:r w:rsidRPr="00EF0BCE">
        <w:rPr>
          <w:szCs w:val="24"/>
        </w:rPr>
        <w:t>a (2016), ao escrever conseguimos enxergar os fatos de forma mais ampla e escusa, pois</w:t>
      </w:r>
      <w:r>
        <w:rPr>
          <w:szCs w:val="24"/>
        </w:rPr>
        <w:t xml:space="preserve"> conseguimos </w:t>
      </w:r>
      <w:r w:rsidRPr="001A5ED1">
        <w:rPr>
          <w:szCs w:val="24"/>
        </w:rPr>
        <w:t>pensar sistematicamente acerca de uma reflexão já feita anteriormente.</w:t>
      </w:r>
      <w:r w:rsidR="00942FA8">
        <w:rPr>
          <w:szCs w:val="24"/>
        </w:rPr>
        <w:t xml:space="preserve"> </w:t>
      </w:r>
      <w:r w:rsidR="009C440B">
        <w:rPr>
          <w:szCs w:val="24"/>
        </w:rPr>
        <w:t>O</w:t>
      </w:r>
      <w:r w:rsidRPr="00B779E8">
        <w:rPr>
          <w:szCs w:val="24"/>
        </w:rPr>
        <w:t xml:space="preserve"> papel da escrita reflexiva na formação de professores envolve: a compreensão do discurso pedagógico e a análise</w:t>
      </w:r>
      <w:r w:rsidR="00942FA8">
        <w:rPr>
          <w:szCs w:val="24"/>
        </w:rPr>
        <w:t xml:space="preserve"> </w:t>
      </w:r>
      <w:r w:rsidRPr="00B779E8">
        <w:rPr>
          <w:szCs w:val="24"/>
        </w:rPr>
        <w:t>das aprendizagens decorrentes das reflexões que estes estão fazendo no processo de formação continuada e em serviço.</w:t>
      </w:r>
    </w:p>
    <w:p w14:paraId="44BE5543" w14:textId="77777777" w:rsidR="004B7ABC" w:rsidRDefault="004B7ABC" w:rsidP="004B7ABC">
      <w:pPr>
        <w:pStyle w:val="Recuodecorpodetexto"/>
        <w:ind w:firstLine="709"/>
        <w:rPr>
          <w:szCs w:val="24"/>
        </w:rPr>
      </w:pPr>
      <w:r>
        <w:rPr>
          <w:szCs w:val="24"/>
        </w:rPr>
        <w:t xml:space="preserve">A escrita de diários reflexivos corresponde a experiências de caráter formativo de quem narra e escreve. De </w:t>
      </w:r>
      <w:r w:rsidRPr="0044137A">
        <w:rPr>
          <w:szCs w:val="24"/>
        </w:rPr>
        <w:t>acordo com Souza e Cordeiro (200</w:t>
      </w:r>
      <w:r w:rsidR="0044137A" w:rsidRPr="0044137A">
        <w:rPr>
          <w:szCs w:val="24"/>
        </w:rPr>
        <w:t>7</w:t>
      </w:r>
      <w:r w:rsidRPr="0044137A">
        <w:rPr>
          <w:szCs w:val="24"/>
        </w:rPr>
        <w:t>),</w:t>
      </w:r>
    </w:p>
    <w:p w14:paraId="54D9C494" w14:textId="77777777" w:rsidR="00E24298" w:rsidRPr="006B167F" w:rsidRDefault="00E24298" w:rsidP="004B7ABC">
      <w:pPr>
        <w:pStyle w:val="Recuodecorpodetexto"/>
        <w:ind w:firstLine="709"/>
        <w:rPr>
          <w:szCs w:val="24"/>
        </w:rPr>
      </w:pPr>
    </w:p>
    <w:p w14:paraId="4157486B" w14:textId="77777777" w:rsidR="004B7ABC" w:rsidRPr="00E24298" w:rsidRDefault="004B7ABC" w:rsidP="004B7ABC">
      <w:pPr>
        <w:autoSpaceDE w:val="0"/>
        <w:autoSpaceDN w:val="0"/>
        <w:adjustRightInd w:val="0"/>
        <w:ind w:left="2268"/>
        <w:jc w:val="both"/>
        <w:rPr>
          <w:rFonts w:ascii="Times New Roman" w:hAnsi="Times New Roman"/>
        </w:rPr>
      </w:pPr>
      <w:r w:rsidRPr="00E24298">
        <w:rPr>
          <w:rFonts w:ascii="Times New Roman" w:hAnsi="Times New Roman"/>
        </w:rPr>
        <w:t>O registro narrativo possibilita compreender o modo como cada sujeito, permanecendo ele próprio, se transforma. Também evidencia o processo e movimento que cada pessoa empreende para externar conhecimentos, valores, desejos, energias e para ir construindo a sua identidade, num diálogo contínuo com os seus contextos. (SOUZA; CORDEIRO, 2006, p. 46).</w:t>
      </w:r>
    </w:p>
    <w:p w14:paraId="4C8204DE" w14:textId="77777777" w:rsidR="004B7ABC" w:rsidRPr="00B779E8" w:rsidRDefault="004B7ABC" w:rsidP="004B7ABC">
      <w:pPr>
        <w:autoSpaceDE w:val="0"/>
        <w:autoSpaceDN w:val="0"/>
        <w:adjustRightInd w:val="0"/>
        <w:ind w:left="2268"/>
        <w:jc w:val="both"/>
        <w:rPr>
          <w:rFonts w:ascii="Times New Roman" w:hAnsi="Times New Roman"/>
          <w:sz w:val="24"/>
          <w:szCs w:val="24"/>
        </w:rPr>
      </w:pPr>
    </w:p>
    <w:p w14:paraId="330183E1" w14:textId="77777777" w:rsidR="004B7ABC" w:rsidRPr="00F838FF" w:rsidRDefault="004B7ABC" w:rsidP="004B7ABC">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t>O Diário reflexivo está centrado na reflexão na e sobre a prática e, portanto, possibilita vislumbrar</w:t>
      </w:r>
      <w:r w:rsidRPr="00B779E8">
        <w:rPr>
          <w:rFonts w:ascii="Times New Roman" w:hAnsi="Times New Roman"/>
          <w:sz w:val="24"/>
          <w:szCs w:val="24"/>
        </w:rPr>
        <w:t xml:space="preserve">, percepções, descobertas, </w:t>
      </w:r>
      <w:r w:rsidRPr="00F838FF">
        <w:rPr>
          <w:rFonts w:ascii="Times New Roman" w:hAnsi="Times New Roman"/>
          <w:sz w:val="24"/>
          <w:szCs w:val="24"/>
        </w:rPr>
        <w:t>mudanças e superação de erros com base na reflexão sobre a reflexão por meio das escritas. (SOUZA; CORDEIRO, 2007)</w:t>
      </w:r>
    </w:p>
    <w:p w14:paraId="5C2D104D" w14:textId="77777777" w:rsidR="004B7ABC" w:rsidRPr="00F838FF" w:rsidRDefault="004B7ABC" w:rsidP="004B7ABC">
      <w:pPr>
        <w:autoSpaceDE w:val="0"/>
        <w:autoSpaceDN w:val="0"/>
        <w:adjustRightInd w:val="0"/>
        <w:spacing w:line="360" w:lineRule="auto"/>
        <w:ind w:firstLine="708"/>
        <w:jc w:val="both"/>
        <w:rPr>
          <w:rFonts w:ascii="Times New Roman" w:hAnsi="Times New Roman"/>
          <w:sz w:val="24"/>
          <w:szCs w:val="24"/>
        </w:rPr>
      </w:pPr>
      <w:r w:rsidRPr="00F838FF">
        <w:rPr>
          <w:rFonts w:ascii="Times New Roman" w:hAnsi="Times New Roman"/>
          <w:sz w:val="24"/>
          <w:szCs w:val="24"/>
        </w:rPr>
        <w:t xml:space="preserve">Na pesquisa, o diário foi utilizado para registro das reflexões nas sessões do grupo colaborativo. Nele, cada participante, inclusive a pesquisadora, registraram suas </w:t>
      </w:r>
      <w:r w:rsidRPr="00F838FF">
        <w:rPr>
          <w:rFonts w:ascii="Times New Roman" w:hAnsi="Times New Roman"/>
          <w:sz w:val="24"/>
          <w:szCs w:val="24"/>
        </w:rPr>
        <w:lastRenderedPageBreak/>
        <w:t>expectativas, percepções acerca dos estudos realizados, revelando nossos anseios e reformulações sobre a prática pedagógica.</w:t>
      </w:r>
    </w:p>
    <w:p w14:paraId="47D73157" w14:textId="77777777" w:rsidR="005220B2" w:rsidRPr="00627670" w:rsidRDefault="004B7ABC" w:rsidP="00627670">
      <w:pPr>
        <w:autoSpaceDE w:val="0"/>
        <w:autoSpaceDN w:val="0"/>
        <w:adjustRightInd w:val="0"/>
        <w:spacing w:line="360" w:lineRule="auto"/>
        <w:ind w:firstLine="708"/>
        <w:jc w:val="both"/>
        <w:rPr>
          <w:rFonts w:ascii="Times New Roman" w:hAnsi="Times New Roman"/>
          <w:sz w:val="24"/>
          <w:szCs w:val="24"/>
        </w:rPr>
      </w:pPr>
      <w:r w:rsidRPr="00F838FF">
        <w:rPr>
          <w:rFonts w:ascii="Times New Roman" w:hAnsi="Times New Roman"/>
          <w:sz w:val="24"/>
          <w:szCs w:val="24"/>
        </w:rPr>
        <w:t>Zabalza (2004) afirma que escrever sobre o que fazemos enquanto profissionais é uma forma interessante de termos noção de nossos padrões de trabalho, é uma forma de distanciamento reflexivo, que nos faz enxergar nossos modos de ensinar, em outra perspectiva. A escrita nos proporciona, ainda, possibilidades</w:t>
      </w:r>
      <w:r>
        <w:rPr>
          <w:rFonts w:ascii="Times New Roman" w:hAnsi="Times New Roman"/>
          <w:sz w:val="24"/>
          <w:szCs w:val="24"/>
        </w:rPr>
        <w:t xml:space="preserve"> de aprendizagens, apresentando, portanto, elementos de caráter formativo.</w:t>
      </w:r>
    </w:p>
    <w:p w14:paraId="258CA881" w14:textId="77777777" w:rsidR="007E2063" w:rsidRDefault="007E2063" w:rsidP="00B904E3">
      <w:pPr>
        <w:tabs>
          <w:tab w:val="center" w:pos="4390"/>
        </w:tabs>
        <w:jc w:val="both"/>
        <w:rPr>
          <w:rFonts w:ascii="Times New Roman" w:hAnsi="Times New Roman" w:cs="Times New Roman"/>
          <w:sz w:val="24"/>
          <w:szCs w:val="24"/>
          <w:shd w:val="clear" w:color="auto" w:fill="FFFFFF"/>
        </w:rPr>
      </w:pPr>
    </w:p>
    <w:p w14:paraId="202924CC" w14:textId="77777777" w:rsidR="007E2063" w:rsidRPr="009701FD" w:rsidRDefault="007E2063" w:rsidP="009701FD">
      <w:pPr>
        <w:tabs>
          <w:tab w:val="center" w:pos="4390"/>
        </w:tabs>
        <w:jc w:val="both"/>
        <w:rPr>
          <w:rFonts w:ascii="Times New Roman" w:hAnsi="Times New Roman" w:cs="Times New Roman"/>
          <w:sz w:val="24"/>
          <w:szCs w:val="24"/>
          <w:shd w:val="clear" w:color="auto" w:fill="FFFFFF"/>
        </w:rPr>
      </w:pPr>
      <w:r w:rsidRPr="00497415">
        <w:rPr>
          <w:rFonts w:ascii="Times New Roman" w:hAnsi="Times New Roman" w:cs="Times New Roman"/>
          <w:b/>
          <w:bCs/>
          <w:sz w:val="24"/>
          <w:szCs w:val="24"/>
          <w:shd w:val="clear" w:color="auto" w:fill="FFFFFF"/>
        </w:rPr>
        <w:t>M</w:t>
      </w:r>
      <w:r w:rsidR="00B904E3" w:rsidRPr="00497415">
        <w:rPr>
          <w:rFonts w:ascii="Times New Roman" w:hAnsi="Times New Roman" w:cs="Times New Roman"/>
          <w:b/>
          <w:bCs/>
          <w:sz w:val="24"/>
          <w:szCs w:val="24"/>
          <w:shd w:val="clear" w:color="auto" w:fill="FFFFFF"/>
        </w:rPr>
        <w:t>etodologia</w:t>
      </w:r>
    </w:p>
    <w:p w14:paraId="657567F8" w14:textId="00619E44" w:rsidR="0097518A" w:rsidRPr="00A6330D" w:rsidRDefault="0097518A" w:rsidP="0013224E">
      <w:pPr>
        <w:spacing w:line="360" w:lineRule="auto"/>
        <w:ind w:firstLine="709"/>
        <w:jc w:val="both"/>
        <w:rPr>
          <w:rFonts w:ascii="Times New Roman" w:hAnsi="Times New Roman" w:cs="Times New Roman"/>
          <w:color w:val="auto"/>
          <w:sz w:val="24"/>
          <w:szCs w:val="24"/>
        </w:rPr>
      </w:pPr>
      <w:r w:rsidRPr="00A6330D">
        <w:rPr>
          <w:rFonts w:ascii="Times New Roman" w:hAnsi="Times New Roman" w:cs="Times New Roman"/>
          <w:color w:val="auto"/>
          <w:sz w:val="24"/>
          <w:szCs w:val="24"/>
        </w:rPr>
        <w:t>Os três pr</w:t>
      </w:r>
      <w:r w:rsidR="00916DF4" w:rsidRPr="00A6330D">
        <w:rPr>
          <w:rFonts w:ascii="Times New Roman" w:hAnsi="Times New Roman" w:cs="Times New Roman"/>
          <w:color w:val="auto"/>
          <w:sz w:val="24"/>
          <w:szCs w:val="24"/>
        </w:rPr>
        <w:t xml:space="preserve">ofessores partícipes </w:t>
      </w:r>
      <w:r w:rsidR="000F41CF" w:rsidRPr="00A6330D">
        <w:rPr>
          <w:rFonts w:ascii="Times New Roman" w:hAnsi="Times New Roman" w:cs="Times New Roman"/>
          <w:color w:val="auto"/>
          <w:sz w:val="24"/>
          <w:szCs w:val="24"/>
        </w:rPr>
        <w:t xml:space="preserve">são licenciados em Matemática e </w:t>
      </w:r>
      <w:r w:rsidR="00916DF4" w:rsidRPr="00A6330D">
        <w:rPr>
          <w:rFonts w:ascii="Times New Roman" w:hAnsi="Times New Roman" w:cs="Times New Roman"/>
          <w:color w:val="auto"/>
          <w:sz w:val="24"/>
          <w:szCs w:val="24"/>
        </w:rPr>
        <w:t>não possuíam</w:t>
      </w:r>
      <w:r w:rsidRPr="00A6330D">
        <w:rPr>
          <w:rFonts w:ascii="Times New Roman" w:hAnsi="Times New Roman" w:cs="Times New Roman"/>
          <w:color w:val="auto"/>
          <w:sz w:val="24"/>
          <w:szCs w:val="24"/>
        </w:rPr>
        <w:t xml:space="preserve"> curso de especialização</w:t>
      </w:r>
      <w:r w:rsidR="000F41CF" w:rsidRPr="00A6330D">
        <w:rPr>
          <w:rFonts w:ascii="Times New Roman" w:hAnsi="Times New Roman" w:cs="Times New Roman"/>
          <w:color w:val="auto"/>
          <w:sz w:val="24"/>
          <w:szCs w:val="24"/>
        </w:rPr>
        <w:t>. A</w:t>
      </w:r>
      <w:r w:rsidRPr="00A6330D">
        <w:rPr>
          <w:rFonts w:ascii="Times New Roman" w:hAnsi="Times New Roman" w:cs="Times New Roman"/>
          <w:color w:val="auto"/>
          <w:sz w:val="24"/>
          <w:szCs w:val="24"/>
        </w:rPr>
        <w:t>presenta</w:t>
      </w:r>
      <w:r w:rsidR="00916DF4" w:rsidRPr="00A6330D">
        <w:rPr>
          <w:rFonts w:ascii="Times New Roman" w:hAnsi="Times New Roman" w:cs="Times New Roman"/>
          <w:color w:val="auto"/>
          <w:sz w:val="24"/>
          <w:szCs w:val="24"/>
        </w:rPr>
        <w:t>va</w:t>
      </w:r>
      <w:r w:rsidRPr="00A6330D">
        <w:rPr>
          <w:rFonts w:ascii="Times New Roman" w:hAnsi="Times New Roman" w:cs="Times New Roman"/>
          <w:color w:val="auto"/>
          <w:sz w:val="24"/>
          <w:szCs w:val="24"/>
        </w:rPr>
        <w:t xml:space="preserve">m resistência em participar das formações continuadas ofertadas pela Secretaria Municipal de Educação. Segundo </w:t>
      </w:r>
      <w:proofErr w:type="gramStart"/>
      <w:r w:rsidRPr="00A6330D">
        <w:rPr>
          <w:rFonts w:ascii="Times New Roman" w:hAnsi="Times New Roman" w:cs="Times New Roman"/>
          <w:color w:val="auto"/>
          <w:sz w:val="24"/>
          <w:szCs w:val="24"/>
        </w:rPr>
        <w:t>os mesmos</w:t>
      </w:r>
      <w:proofErr w:type="gramEnd"/>
      <w:r w:rsidRPr="00A6330D">
        <w:rPr>
          <w:rFonts w:ascii="Times New Roman" w:hAnsi="Times New Roman" w:cs="Times New Roman"/>
          <w:color w:val="auto"/>
          <w:sz w:val="24"/>
          <w:szCs w:val="24"/>
        </w:rPr>
        <w:t>, em conversa informal, tais formações são cansativas e enfadonhas e não acrescentam nada à prática docente. D</w:t>
      </w:r>
      <w:r w:rsidR="000F41CF" w:rsidRPr="00A6330D">
        <w:rPr>
          <w:rFonts w:ascii="Times New Roman" w:hAnsi="Times New Roman" w:cs="Times New Roman"/>
          <w:color w:val="auto"/>
          <w:sz w:val="24"/>
          <w:szCs w:val="24"/>
        </w:rPr>
        <w:t>os três</w:t>
      </w:r>
      <w:r w:rsidRPr="00A6330D">
        <w:rPr>
          <w:rFonts w:ascii="Times New Roman" w:hAnsi="Times New Roman" w:cs="Times New Roman"/>
          <w:color w:val="auto"/>
          <w:sz w:val="24"/>
          <w:szCs w:val="24"/>
        </w:rPr>
        <w:t>, dois são efetivos e uma f</w:t>
      </w:r>
      <w:r w:rsidR="000F41CF" w:rsidRPr="00A6330D">
        <w:rPr>
          <w:rFonts w:ascii="Times New Roman" w:hAnsi="Times New Roman" w:cs="Times New Roman"/>
          <w:color w:val="auto"/>
          <w:sz w:val="24"/>
          <w:szCs w:val="24"/>
        </w:rPr>
        <w:t>e</w:t>
      </w:r>
      <w:r w:rsidRPr="00A6330D">
        <w:rPr>
          <w:rFonts w:ascii="Times New Roman" w:hAnsi="Times New Roman" w:cs="Times New Roman"/>
          <w:color w:val="auto"/>
          <w:sz w:val="24"/>
          <w:szCs w:val="24"/>
        </w:rPr>
        <w:t>z parte do processo seletivo</w:t>
      </w:r>
      <w:r w:rsidR="000F41CF" w:rsidRPr="00A6330D">
        <w:rPr>
          <w:rFonts w:ascii="Times New Roman" w:hAnsi="Times New Roman" w:cs="Times New Roman"/>
          <w:color w:val="auto"/>
          <w:sz w:val="24"/>
          <w:szCs w:val="24"/>
        </w:rPr>
        <w:t xml:space="preserve"> para professores temporários</w:t>
      </w:r>
      <w:r w:rsidRPr="00A6330D">
        <w:rPr>
          <w:rFonts w:ascii="Times New Roman" w:hAnsi="Times New Roman" w:cs="Times New Roman"/>
          <w:color w:val="auto"/>
          <w:sz w:val="24"/>
          <w:szCs w:val="24"/>
        </w:rPr>
        <w:t>. Seu contrato acabou em setembro de 2018</w:t>
      </w:r>
      <w:r w:rsidR="000F41CF" w:rsidRPr="00A6330D">
        <w:rPr>
          <w:rFonts w:ascii="Times New Roman" w:hAnsi="Times New Roman" w:cs="Times New Roman"/>
          <w:color w:val="auto"/>
          <w:sz w:val="24"/>
          <w:szCs w:val="24"/>
        </w:rPr>
        <w:t>, durante a pesquisa</w:t>
      </w:r>
      <w:r w:rsidRPr="00A6330D">
        <w:rPr>
          <w:rFonts w:ascii="Times New Roman" w:hAnsi="Times New Roman" w:cs="Times New Roman"/>
          <w:color w:val="auto"/>
          <w:sz w:val="24"/>
          <w:szCs w:val="24"/>
        </w:rPr>
        <w:t>, porém</w:t>
      </w:r>
      <w:r w:rsidR="000F41CF" w:rsidRPr="00A6330D">
        <w:rPr>
          <w:rFonts w:ascii="Times New Roman" w:hAnsi="Times New Roman" w:cs="Times New Roman"/>
          <w:color w:val="auto"/>
          <w:sz w:val="24"/>
          <w:szCs w:val="24"/>
        </w:rPr>
        <w:t>,</w:t>
      </w:r>
      <w:r w:rsidR="00243679">
        <w:rPr>
          <w:rFonts w:ascii="Times New Roman" w:hAnsi="Times New Roman" w:cs="Times New Roman"/>
          <w:color w:val="auto"/>
          <w:sz w:val="24"/>
          <w:szCs w:val="24"/>
        </w:rPr>
        <w:t xml:space="preserve"> </w:t>
      </w:r>
      <w:r w:rsidR="000F41CF" w:rsidRPr="00A6330D">
        <w:rPr>
          <w:rFonts w:ascii="Times New Roman" w:hAnsi="Times New Roman" w:cs="Times New Roman"/>
          <w:color w:val="auto"/>
          <w:sz w:val="24"/>
          <w:szCs w:val="24"/>
        </w:rPr>
        <w:t>ela</w:t>
      </w:r>
      <w:r w:rsidRPr="00A6330D">
        <w:rPr>
          <w:rFonts w:ascii="Times New Roman" w:hAnsi="Times New Roman" w:cs="Times New Roman"/>
          <w:color w:val="auto"/>
          <w:sz w:val="24"/>
          <w:szCs w:val="24"/>
        </w:rPr>
        <w:t xml:space="preserve"> continuou a participar dos encontros do grupo colaborativo.</w:t>
      </w:r>
    </w:p>
    <w:p w14:paraId="64228855" w14:textId="77777777" w:rsidR="0097518A" w:rsidRPr="00A6330D" w:rsidRDefault="0097518A" w:rsidP="00C93408">
      <w:pPr>
        <w:spacing w:line="360" w:lineRule="auto"/>
        <w:ind w:firstLine="709"/>
        <w:jc w:val="both"/>
        <w:rPr>
          <w:rFonts w:ascii="Times New Roman" w:hAnsi="Times New Roman" w:cs="Times New Roman"/>
          <w:color w:val="auto"/>
          <w:sz w:val="24"/>
          <w:szCs w:val="24"/>
        </w:rPr>
      </w:pPr>
      <w:r w:rsidRPr="00A6330D">
        <w:rPr>
          <w:rFonts w:ascii="Times New Roman" w:hAnsi="Times New Roman" w:cs="Times New Roman"/>
          <w:color w:val="auto"/>
          <w:sz w:val="24"/>
          <w:szCs w:val="24"/>
        </w:rPr>
        <w:t xml:space="preserve">Obedecendo aos aspectos éticos da pesquisa, quanto à identidade dos mesmos, optamos por identificá-los por nomes de deuses gregos. Escolhemos os deuses gregos por gostarmos muito de mitologia </w:t>
      </w:r>
      <w:proofErr w:type="gramStart"/>
      <w:r w:rsidRPr="00A6330D">
        <w:rPr>
          <w:rFonts w:ascii="Times New Roman" w:hAnsi="Times New Roman" w:cs="Times New Roman"/>
          <w:color w:val="auto"/>
          <w:sz w:val="24"/>
          <w:szCs w:val="24"/>
        </w:rPr>
        <w:t>e também</w:t>
      </w:r>
      <w:proofErr w:type="gramEnd"/>
      <w:r w:rsidRPr="00A6330D">
        <w:rPr>
          <w:rFonts w:ascii="Times New Roman" w:hAnsi="Times New Roman" w:cs="Times New Roman"/>
          <w:color w:val="auto"/>
          <w:sz w:val="24"/>
          <w:szCs w:val="24"/>
        </w:rPr>
        <w:t xml:space="preserve"> pelas relações com o conhecimento, e a construção deste, representado pela cultura grega, bem como sua importância para Matemática, que tem seu nome de origem grega. Grandes teóricos matemáticos como Tales de Mileto e o grande filósofo Platão, representam essa época. Nesse sentido, ao me referir aos professores colaboradores durante o texto, eles estarão identificados</w:t>
      </w:r>
      <w:r w:rsidR="00C93408" w:rsidRPr="00A6330D">
        <w:rPr>
          <w:rFonts w:ascii="Times New Roman" w:hAnsi="Times New Roman" w:cs="Times New Roman"/>
          <w:color w:val="auto"/>
          <w:sz w:val="24"/>
          <w:szCs w:val="24"/>
        </w:rPr>
        <w:t xml:space="preserve"> por</w:t>
      </w:r>
      <w:r w:rsidR="00C93408" w:rsidRPr="005E30C2">
        <w:rPr>
          <w:rFonts w:ascii="Times New Roman" w:hAnsi="Times New Roman" w:cs="Times New Roman"/>
          <w:color w:val="auto"/>
          <w:sz w:val="24"/>
          <w:szCs w:val="24"/>
        </w:rPr>
        <w:t>: P. Afrodite (professora das turmas dos 6° anos); P. Atena (professora das turmas dos 8° e 9° anos); P. Ares (professor das turmas dos 7° anos).</w:t>
      </w:r>
    </w:p>
    <w:p w14:paraId="1BD50CA8" w14:textId="77777777" w:rsidR="0097518A" w:rsidRPr="00A6330D" w:rsidRDefault="0097518A" w:rsidP="0013224E">
      <w:pPr>
        <w:spacing w:line="360" w:lineRule="auto"/>
        <w:ind w:firstLine="709"/>
        <w:jc w:val="both"/>
        <w:rPr>
          <w:rFonts w:ascii="Times New Roman" w:hAnsi="Times New Roman" w:cs="Times New Roman"/>
          <w:color w:val="auto"/>
          <w:sz w:val="24"/>
          <w:szCs w:val="24"/>
        </w:rPr>
      </w:pPr>
      <w:r w:rsidRPr="00A6330D">
        <w:rPr>
          <w:rFonts w:ascii="Times New Roman" w:hAnsi="Times New Roman" w:cs="Times New Roman"/>
          <w:color w:val="auto"/>
          <w:sz w:val="24"/>
          <w:szCs w:val="24"/>
        </w:rPr>
        <w:t xml:space="preserve">Inicialmente, dialogamos com os mesmos e apresentamos a nossa proposta de trabalho. Falamos dos jogos com regras e o foco nos números racionais. Entregamos uma síntese do projeto. </w:t>
      </w:r>
    </w:p>
    <w:p w14:paraId="57535276" w14:textId="19D50963" w:rsidR="0097518A" w:rsidRPr="00A6330D" w:rsidRDefault="0097518A" w:rsidP="0013224E">
      <w:pPr>
        <w:spacing w:line="360" w:lineRule="auto"/>
        <w:ind w:firstLine="709"/>
        <w:jc w:val="both"/>
        <w:rPr>
          <w:rFonts w:ascii="Times New Roman" w:hAnsi="Times New Roman" w:cs="Times New Roman"/>
          <w:color w:val="auto"/>
          <w:sz w:val="24"/>
          <w:szCs w:val="24"/>
        </w:rPr>
      </w:pPr>
      <w:r w:rsidRPr="00A6330D">
        <w:rPr>
          <w:rFonts w:ascii="Times New Roman" w:hAnsi="Times New Roman" w:cs="Times New Roman"/>
          <w:color w:val="auto"/>
          <w:sz w:val="24"/>
          <w:szCs w:val="24"/>
        </w:rPr>
        <w:t>Na conversa inicial</w:t>
      </w:r>
      <w:r w:rsidR="00243679">
        <w:rPr>
          <w:rFonts w:ascii="Times New Roman" w:hAnsi="Times New Roman" w:cs="Times New Roman"/>
          <w:color w:val="auto"/>
          <w:sz w:val="24"/>
          <w:szCs w:val="24"/>
        </w:rPr>
        <w:t xml:space="preserve">, </w:t>
      </w:r>
      <w:r w:rsidRPr="00A6330D">
        <w:rPr>
          <w:rFonts w:ascii="Times New Roman" w:hAnsi="Times New Roman" w:cs="Times New Roman"/>
          <w:color w:val="auto"/>
          <w:sz w:val="24"/>
          <w:szCs w:val="24"/>
        </w:rPr>
        <w:t xml:space="preserve">os professores já apontaram que o conceito dos números racionais perpassa todos os anos finais do Ensino Fundamental, e que esperavam que o grupo </w:t>
      </w:r>
      <w:r w:rsidRPr="00A6330D">
        <w:rPr>
          <w:rFonts w:ascii="Times New Roman" w:hAnsi="Times New Roman" w:cs="Times New Roman"/>
          <w:color w:val="auto"/>
          <w:sz w:val="24"/>
          <w:szCs w:val="24"/>
        </w:rPr>
        <w:lastRenderedPageBreak/>
        <w:t xml:space="preserve">apontasse caminhos para o trabalho com esse conteúdo. Também apontaram o desafio de pensar os jogos em uma perspectiva inclusiva, uma vez que a escola, enquanto sistema, ainda não conseguiu vencer o obstáculo da inclusão. Discutimos esse conceito evidenciando o trabalho com as turmas heterogêneas quanto ao desenvolvimento cognitivo, intelectual e alunos com necessidades educacionais especiais. Em especial, nas turmas dos 6° anos matutinos, </w:t>
      </w:r>
      <w:r w:rsidR="007D390D" w:rsidRPr="00A6330D">
        <w:rPr>
          <w:rFonts w:ascii="Times New Roman" w:hAnsi="Times New Roman" w:cs="Times New Roman"/>
          <w:color w:val="auto"/>
          <w:sz w:val="24"/>
          <w:szCs w:val="24"/>
        </w:rPr>
        <w:t>havia</w:t>
      </w:r>
      <w:r w:rsidRPr="00A6330D">
        <w:rPr>
          <w:rFonts w:ascii="Times New Roman" w:hAnsi="Times New Roman" w:cs="Times New Roman"/>
          <w:color w:val="auto"/>
          <w:sz w:val="24"/>
          <w:szCs w:val="24"/>
        </w:rPr>
        <w:t xml:space="preserve"> duas alunas com necessidades especiais e laudo, com professoras acompanhantes, mas com dificuldades no processo de enturmação.</w:t>
      </w:r>
    </w:p>
    <w:p w14:paraId="328F5302" w14:textId="77777777" w:rsidR="0097518A" w:rsidRPr="00A6330D" w:rsidRDefault="0097518A" w:rsidP="0013224E">
      <w:pPr>
        <w:spacing w:line="360" w:lineRule="auto"/>
        <w:ind w:firstLine="709"/>
        <w:jc w:val="both"/>
        <w:rPr>
          <w:rFonts w:ascii="Times New Roman" w:hAnsi="Times New Roman" w:cs="Times New Roman"/>
          <w:color w:val="auto"/>
          <w:sz w:val="24"/>
          <w:szCs w:val="24"/>
        </w:rPr>
      </w:pPr>
      <w:r w:rsidRPr="00A6330D">
        <w:rPr>
          <w:rFonts w:ascii="Times New Roman" w:hAnsi="Times New Roman" w:cs="Times New Roman"/>
          <w:color w:val="auto"/>
          <w:sz w:val="24"/>
          <w:szCs w:val="24"/>
        </w:rPr>
        <w:t xml:space="preserve">Nesse momento também foi solicitada a assinatura dos Termos de Consentimento Livre e Esclarecido (TCLE) para divulgação dos dados </w:t>
      </w:r>
      <w:r w:rsidR="00236C02">
        <w:rPr>
          <w:rFonts w:ascii="Times New Roman" w:hAnsi="Times New Roman" w:cs="Times New Roman"/>
          <w:color w:val="auto"/>
          <w:sz w:val="24"/>
          <w:szCs w:val="24"/>
        </w:rPr>
        <w:t>produzidos por meio dos diários reflexivos</w:t>
      </w:r>
      <w:r w:rsidRPr="00A6330D">
        <w:rPr>
          <w:rFonts w:ascii="Times New Roman" w:hAnsi="Times New Roman" w:cs="Times New Roman"/>
          <w:color w:val="auto"/>
          <w:sz w:val="24"/>
          <w:szCs w:val="24"/>
        </w:rPr>
        <w:t>, gravaç</w:t>
      </w:r>
      <w:r w:rsidR="00236C02">
        <w:rPr>
          <w:rFonts w:ascii="Times New Roman" w:hAnsi="Times New Roman" w:cs="Times New Roman"/>
          <w:color w:val="auto"/>
          <w:sz w:val="24"/>
          <w:szCs w:val="24"/>
        </w:rPr>
        <w:t>ões</w:t>
      </w:r>
      <w:r w:rsidRPr="00A6330D">
        <w:rPr>
          <w:rFonts w:ascii="Times New Roman" w:hAnsi="Times New Roman" w:cs="Times New Roman"/>
          <w:color w:val="auto"/>
          <w:sz w:val="24"/>
          <w:szCs w:val="24"/>
        </w:rPr>
        <w:t xml:space="preserve"> em áudio e </w:t>
      </w:r>
      <w:r w:rsidR="00236C02">
        <w:rPr>
          <w:rFonts w:ascii="Times New Roman" w:hAnsi="Times New Roman" w:cs="Times New Roman"/>
          <w:color w:val="auto"/>
          <w:sz w:val="24"/>
          <w:szCs w:val="24"/>
        </w:rPr>
        <w:t xml:space="preserve">em </w:t>
      </w:r>
      <w:r w:rsidRPr="00A6330D">
        <w:rPr>
          <w:rFonts w:ascii="Times New Roman" w:hAnsi="Times New Roman" w:cs="Times New Roman"/>
          <w:color w:val="auto"/>
          <w:sz w:val="24"/>
          <w:szCs w:val="24"/>
        </w:rPr>
        <w:t>vídeo dos encontros e registro</w:t>
      </w:r>
      <w:r w:rsidR="00236C02">
        <w:rPr>
          <w:rFonts w:ascii="Times New Roman" w:hAnsi="Times New Roman" w:cs="Times New Roman"/>
          <w:color w:val="auto"/>
          <w:sz w:val="24"/>
          <w:szCs w:val="24"/>
        </w:rPr>
        <w:t>s</w:t>
      </w:r>
      <w:r w:rsidRPr="00A6330D">
        <w:rPr>
          <w:rFonts w:ascii="Times New Roman" w:hAnsi="Times New Roman" w:cs="Times New Roman"/>
          <w:color w:val="auto"/>
          <w:sz w:val="24"/>
          <w:szCs w:val="24"/>
        </w:rPr>
        <w:t xml:space="preserve"> fotográfico</w:t>
      </w:r>
      <w:r w:rsidR="00236C02">
        <w:rPr>
          <w:rFonts w:ascii="Times New Roman" w:hAnsi="Times New Roman" w:cs="Times New Roman"/>
          <w:color w:val="auto"/>
          <w:sz w:val="24"/>
          <w:szCs w:val="24"/>
        </w:rPr>
        <w:t>s</w:t>
      </w:r>
      <w:r w:rsidRPr="00A6330D">
        <w:rPr>
          <w:rFonts w:ascii="Times New Roman" w:hAnsi="Times New Roman" w:cs="Times New Roman"/>
          <w:color w:val="auto"/>
          <w:sz w:val="24"/>
          <w:szCs w:val="24"/>
        </w:rPr>
        <w:t>. Combinamos que os encontros seriam quinzenais</w:t>
      </w:r>
      <w:r w:rsidR="002B5CA2">
        <w:rPr>
          <w:rFonts w:ascii="Times New Roman" w:hAnsi="Times New Roman" w:cs="Times New Roman"/>
          <w:color w:val="auto"/>
          <w:sz w:val="24"/>
          <w:szCs w:val="24"/>
        </w:rPr>
        <w:t xml:space="preserve"> na escola</w:t>
      </w:r>
      <w:r w:rsidRPr="00A6330D">
        <w:rPr>
          <w:rFonts w:ascii="Times New Roman" w:hAnsi="Times New Roman" w:cs="Times New Roman"/>
          <w:color w:val="auto"/>
          <w:sz w:val="24"/>
          <w:szCs w:val="24"/>
        </w:rPr>
        <w:t>, no horário destinado ao planejamento.</w:t>
      </w:r>
    </w:p>
    <w:p w14:paraId="3F703AE9" w14:textId="77777777" w:rsidR="008869BE" w:rsidRPr="00A6330D" w:rsidRDefault="0097518A" w:rsidP="00D149D0">
      <w:pPr>
        <w:spacing w:line="360" w:lineRule="auto"/>
        <w:ind w:firstLine="709"/>
        <w:jc w:val="both"/>
        <w:rPr>
          <w:rFonts w:ascii="Times New Roman" w:hAnsi="Times New Roman" w:cs="Times New Roman"/>
          <w:color w:val="auto"/>
          <w:sz w:val="24"/>
          <w:szCs w:val="24"/>
        </w:rPr>
      </w:pPr>
      <w:r w:rsidRPr="00A6330D">
        <w:rPr>
          <w:rFonts w:ascii="Times New Roman" w:hAnsi="Times New Roman" w:cs="Times New Roman"/>
          <w:color w:val="auto"/>
          <w:sz w:val="24"/>
          <w:szCs w:val="24"/>
        </w:rPr>
        <w:t>Como sou coordenadora pedagógica da escola e corresponsável pelos encontros de formação e planejamento, acordei junto à gestã</w:t>
      </w:r>
      <w:r w:rsidR="00BA42ED">
        <w:rPr>
          <w:rFonts w:ascii="Times New Roman" w:hAnsi="Times New Roman" w:cs="Times New Roman"/>
          <w:color w:val="auto"/>
          <w:sz w:val="24"/>
          <w:szCs w:val="24"/>
        </w:rPr>
        <w:t>o</w:t>
      </w:r>
      <w:r w:rsidRPr="00A6330D">
        <w:rPr>
          <w:rFonts w:ascii="Times New Roman" w:hAnsi="Times New Roman" w:cs="Times New Roman"/>
          <w:color w:val="auto"/>
          <w:sz w:val="24"/>
          <w:szCs w:val="24"/>
        </w:rPr>
        <w:t xml:space="preserve"> e aos professores </w:t>
      </w:r>
      <w:r w:rsidR="00AF4420" w:rsidRPr="00A6330D">
        <w:rPr>
          <w:rFonts w:ascii="Times New Roman" w:hAnsi="Times New Roman" w:cs="Times New Roman"/>
          <w:color w:val="auto"/>
          <w:sz w:val="24"/>
          <w:szCs w:val="24"/>
        </w:rPr>
        <w:t xml:space="preserve">os horários dos encontros do grupo colaborativo. </w:t>
      </w:r>
      <w:r w:rsidRPr="00A6330D">
        <w:rPr>
          <w:rFonts w:ascii="Times New Roman" w:hAnsi="Times New Roman" w:cs="Times New Roman"/>
          <w:color w:val="auto"/>
          <w:sz w:val="24"/>
          <w:szCs w:val="24"/>
        </w:rPr>
        <w:t>Nesses dias, a minha atuação seria apenas a de pesquisadora colaboradora (ou deveria ser) no grupo de estudo, pagando no contraturno meu horário de trabalho.</w:t>
      </w:r>
    </w:p>
    <w:p w14:paraId="4F90C58D" w14:textId="77777777" w:rsidR="00E51E60" w:rsidRDefault="00916DF4" w:rsidP="00E51E60">
      <w:pPr>
        <w:spacing w:line="360" w:lineRule="auto"/>
        <w:ind w:firstLine="709"/>
        <w:jc w:val="both"/>
        <w:rPr>
          <w:rFonts w:ascii="Times New Roman" w:hAnsi="Times New Roman" w:cs="Times New Roman"/>
          <w:sz w:val="24"/>
          <w:szCs w:val="24"/>
          <w:shd w:val="clear" w:color="auto" w:fill="FFFFFF"/>
        </w:rPr>
      </w:pPr>
      <w:r w:rsidRPr="00A6330D">
        <w:rPr>
          <w:rFonts w:ascii="Times New Roman" w:hAnsi="Times New Roman" w:cs="Times New Roman"/>
          <w:color w:val="auto"/>
          <w:sz w:val="24"/>
          <w:szCs w:val="24"/>
        </w:rPr>
        <w:t>Os diários reflexivos foram utilizados, como já mencionado, enquanto instrumento para registro dos encontros</w:t>
      </w:r>
      <w:r w:rsidR="002111A8" w:rsidRPr="00A6330D">
        <w:rPr>
          <w:rFonts w:ascii="Times New Roman" w:hAnsi="Times New Roman" w:cs="Times New Roman"/>
          <w:color w:val="auto"/>
          <w:sz w:val="24"/>
          <w:szCs w:val="24"/>
        </w:rPr>
        <w:t xml:space="preserve"> e de reflexões acerca dos estudos e das discussões e, ainda, como espaço de reflexão sobre as aplicações do recurso pedagógico</w:t>
      </w:r>
      <w:r w:rsidRPr="00A6330D">
        <w:rPr>
          <w:rFonts w:ascii="Times New Roman" w:hAnsi="Times New Roman" w:cs="Times New Roman"/>
          <w:color w:val="auto"/>
          <w:sz w:val="24"/>
          <w:szCs w:val="24"/>
        </w:rPr>
        <w:t>. Cada sessão foi registrada também em áudio. O registro escrito foi essencial para triangulação dos dados da pesquisa bem como para proporcionar a ação reflexiva sobre a prática e formação docente dos professores participantes da pesquisa.</w:t>
      </w:r>
      <w:r w:rsidR="00A6330D" w:rsidRPr="00A6330D">
        <w:rPr>
          <w:rFonts w:ascii="Times New Roman" w:hAnsi="Times New Roman" w:cs="Times New Roman"/>
          <w:color w:val="auto"/>
          <w:sz w:val="24"/>
          <w:szCs w:val="24"/>
        </w:rPr>
        <w:t xml:space="preserve"> Nesse texto vamos dedicar um olhar especial para os escritos dos professores.</w:t>
      </w:r>
    </w:p>
    <w:p w14:paraId="7FF781F1" w14:textId="77777777" w:rsidR="00E51E60" w:rsidRDefault="00E51E60" w:rsidP="00E51E60">
      <w:pPr>
        <w:spacing w:line="360" w:lineRule="auto"/>
        <w:jc w:val="both"/>
        <w:rPr>
          <w:rFonts w:ascii="Times New Roman" w:hAnsi="Times New Roman" w:cs="Times New Roman"/>
          <w:sz w:val="24"/>
          <w:szCs w:val="24"/>
          <w:shd w:val="clear" w:color="auto" w:fill="FFFFFF"/>
        </w:rPr>
      </w:pPr>
    </w:p>
    <w:p w14:paraId="554104F1" w14:textId="77777777" w:rsidR="00E51E60" w:rsidRPr="00E51E60" w:rsidRDefault="00E51E60" w:rsidP="00E51E60">
      <w:pPr>
        <w:spacing w:line="360" w:lineRule="auto"/>
        <w:jc w:val="both"/>
        <w:rPr>
          <w:rFonts w:ascii="Times New Roman" w:hAnsi="Times New Roman" w:cs="Times New Roman"/>
          <w:b/>
          <w:bCs/>
          <w:sz w:val="24"/>
          <w:szCs w:val="24"/>
          <w:shd w:val="clear" w:color="auto" w:fill="FFFFFF"/>
        </w:rPr>
      </w:pPr>
      <w:r w:rsidRPr="00E51E60">
        <w:rPr>
          <w:rFonts w:ascii="Times New Roman" w:hAnsi="Times New Roman" w:cs="Times New Roman"/>
          <w:b/>
          <w:bCs/>
          <w:sz w:val="24"/>
          <w:szCs w:val="24"/>
          <w:shd w:val="clear" w:color="auto" w:fill="FFFFFF"/>
        </w:rPr>
        <w:t>Resultados</w:t>
      </w:r>
    </w:p>
    <w:p w14:paraId="3A677E46" w14:textId="77777777" w:rsidR="000A79BB" w:rsidRPr="008F5790" w:rsidRDefault="00E51E60" w:rsidP="009701FD">
      <w:pPr>
        <w:spacing w:line="360" w:lineRule="auto"/>
        <w:ind w:firstLine="708"/>
        <w:jc w:val="both"/>
        <w:rPr>
          <w:rFonts w:ascii="Times New Roman" w:hAnsi="Times New Roman"/>
          <w:color w:val="auto"/>
          <w:sz w:val="24"/>
          <w:szCs w:val="24"/>
        </w:rPr>
      </w:pPr>
      <w:r w:rsidRPr="008F5790">
        <w:rPr>
          <w:rFonts w:ascii="Times New Roman" w:hAnsi="Times New Roman"/>
          <w:color w:val="auto"/>
          <w:sz w:val="24"/>
          <w:szCs w:val="24"/>
        </w:rPr>
        <w:t>Souza e Cordeiro (2007), destacam a importância do diário reflexivo pelas possibilidades que trazem aos professores de refletirem sobre si. As escritas dos docentes permitem a compreensão dos discursos pedagógicos que norteiam as práticas escolares</w:t>
      </w:r>
      <w:r w:rsidR="00897288" w:rsidRPr="008F5790">
        <w:rPr>
          <w:rFonts w:ascii="Times New Roman" w:hAnsi="Times New Roman"/>
          <w:color w:val="auto"/>
          <w:sz w:val="24"/>
          <w:szCs w:val="24"/>
        </w:rPr>
        <w:t xml:space="preserve"> e suas práticas pedagógicas</w:t>
      </w:r>
      <w:r w:rsidRPr="008F5790">
        <w:rPr>
          <w:rFonts w:ascii="Times New Roman" w:hAnsi="Times New Roman"/>
          <w:color w:val="auto"/>
          <w:sz w:val="24"/>
          <w:szCs w:val="24"/>
        </w:rPr>
        <w:t xml:space="preserve">. </w:t>
      </w:r>
      <w:r w:rsidR="00897288" w:rsidRPr="008F5790">
        <w:rPr>
          <w:rFonts w:ascii="Times New Roman" w:hAnsi="Times New Roman"/>
          <w:color w:val="auto"/>
          <w:sz w:val="24"/>
          <w:szCs w:val="24"/>
        </w:rPr>
        <w:t xml:space="preserve">As palavras de </w:t>
      </w:r>
      <w:r w:rsidR="00897288" w:rsidRPr="008F5790">
        <w:rPr>
          <w:rFonts w:ascii="Times New Roman" w:hAnsi="Times New Roman"/>
          <w:i/>
          <w:iCs/>
          <w:color w:val="auto"/>
          <w:sz w:val="24"/>
          <w:szCs w:val="24"/>
        </w:rPr>
        <w:t>P. Atena</w:t>
      </w:r>
      <w:r w:rsidR="00897288" w:rsidRPr="008F5790">
        <w:rPr>
          <w:rFonts w:ascii="Times New Roman" w:hAnsi="Times New Roman"/>
          <w:color w:val="auto"/>
          <w:sz w:val="24"/>
          <w:szCs w:val="24"/>
        </w:rPr>
        <w:t xml:space="preserve"> nos faz identificar que a professora tem </w:t>
      </w:r>
      <w:r w:rsidR="00897288" w:rsidRPr="008F5790">
        <w:rPr>
          <w:rFonts w:ascii="Times New Roman" w:hAnsi="Times New Roman"/>
          <w:color w:val="auto"/>
          <w:sz w:val="24"/>
          <w:szCs w:val="24"/>
        </w:rPr>
        <w:lastRenderedPageBreak/>
        <w:t xml:space="preserve">consciência da necessidade de acompanhar o dinâmico movimento que imprime mudanças na sociedade e, consequentemente, deve ser contemplado também pelo ensino. </w:t>
      </w:r>
    </w:p>
    <w:p w14:paraId="2F640C69" w14:textId="1CD5CAB2" w:rsidR="00256BC8" w:rsidRPr="008F5790" w:rsidRDefault="00627670" w:rsidP="00897288">
      <w:pPr>
        <w:spacing w:line="360" w:lineRule="auto"/>
        <w:jc w:val="both"/>
        <w:rPr>
          <w:rFonts w:ascii="Times New Roman" w:hAnsi="Times New Roman" w:cs="Times New Roman"/>
          <w:color w:val="auto"/>
          <w:sz w:val="24"/>
          <w:szCs w:val="24"/>
        </w:rPr>
      </w:pPr>
      <w:r w:rsidRPr="008F5790">
        <w:rPr>
          <w:rFonts w:ascii="Times New Roman" w:hAnsi="Times New Roman" w:cs="Times New Roman"/>
          <w:color w:val="auto"/>
          <w:sz w:val="24"/>
          <w:szCs w:val="24"/>
        </w:rPr>
        <w:t xml:space="preserve">“Sempre ouço falar e percebo que a sociedade mudou, isso é fato. O século XXI mudou e o ensino tem que mudar. </w:t>
      </w:r>
      <w:r w:rsidR="00703418" w:rsidRPr="008F5790">
        <w:rPr>
          <w:rFonts w:ascii="Times New Roman" w:hAnsi="Times New Roman" w:cs="Times New Roman"/>
          <w:color w:val="auto"/>
          <w:sz w:val="24"/>
          <w:szCs w:val="24"/>
        </w:rPr>
        <w:t>[</w:t>
      </w:r>
      <w:r w:rsidRPr="008F5790">
        <w:rPr>
          <w:rFonts w:ascii="Times New Roman" w:hAnsi="Times New Roman" w:cs="Times New Roman"/>
          <w:color w:val="auto"/>
          <w:sz w:val="24"/>
          <w:szCs w:val="24"/>
        </w:rPr>
        <w:t>...</w:t>
      </w:r>
      <w:r w:rsidR="00703418" w:rsidRPr="008F5790">
        <w:rPr>
          <w:rFonts w:ascii="Times New Roman" w:hAnsi="Times New Roman" w:cs="Times New Roman"/>
          <w:color w:val="auto"/>
          <w:sz w:val="24"/>
          <w:szCs w:val="24"/>
        </w:rPr>
        <w:t>]</w:t>
      </w:r>
      <w:r w:rsidR="00FC72D2" w:rsidRPr="008F5790">
        <w:rPr>
          <w:rFonts w:ascii="Times New Roman" w:hAnsi="Times New Roman" w:cs="Times New Roman"/>
          <w:color w:val="auto"/>
          <w:sz w:val="24"/>
          <w:szCs w:val="24"/>
        </w:rPr>
        <w:t>M</w:t>
      </w:r>
      <w:r w:rsidRPr="008F5790">
        <w:rPr>
          <w:rFonts w:ascii="Times New Roman" w:hAnsi="Times New Roman" w:cs="Times New Roman"/>
          <w:color w:val="auto"/>
          <w:sz w:val="24"/>
          <w:szCs w:val="24"/>
        </w:rPr>
        <w:t xml:space="preserve">esmo utilizando o quadro tento fazer com que minha aula seja prazerosa </w:t>
      </w:r>
      <w:r w:rsidR="00703418" w:rsidRPr="008F5790">
        <w:rPr>
          <w:rFonts w:ascii="Times New Roman" w:hAnsi="Times New Roman" w:cs="Times New Roman"/>
          <w:color w:val="auto"/>
          <w:sz w:val="24"/>
          <w:szCs w:val="24"/>
        </w:rPr>
        <w:t>[</w:t>
      </w:r>
      <w:r w:rsidRPr="008F5790">
        <w:rPr>
          <w:rFonts w:ascii="Times New Roman" w:hAnsi="Times New Roman" w:cs="Times New Roman"/>
          <w:color w:val="auto"/>
          <w:sz w:val="24"/>
          <w:szCs w:val="24"/>
        </w:rPr>
        <w:t>...</w:t>
      </w:r>
      <w:r w:rsidR="00703418" w:rsidRPr="008F5790">
        <w:rPr>
          <w:rFonts w:ascii="Times New Roman" w:hAnsi="Times New Roman" w:cs="Times New Roman"/>
          <w:color w:val="auto"/>
          <w:sz w:val="24"/>
          <w:szCs w:val="24"/>
        </w:rPr>
        <w:t xml:space="preserve">]. </w:t>
      </w:r>
      <w:r w:rsidR="00FC72D2" w:rsidRPr="008F5790">
        <w:rPr>
          <w:rFonts w:ascii="Times New Roman" w:hAnsi="Times New Roman" w:cs="Times New Roman"/>
          <w:color w:val="auto"/>
          <w:sz w:val="24"/>
          <w:szCs w:val="24"/>
        </w:rPr>
        <w:t>Buscar coisas novas para trazer para a sala de aula, t</w:t>
      </w:r>
      <w:r w:rsidRPr="008F5790">
        <w:rPr>
          <w:rFonts w:ascii="Times New Roman" w:hAnsi="Times New Roman" w:cs="Times New Roman"/>
          <w:color w:val="auto"/>
          <w:sz w:val="24"/>
          <w:szCs w:val="24"/>
        </w:rPr>
        <w:t xml:space="preserve">er um olhar diferente para cada aluno </w:t>
      </w:r>
      <w:r w:rsidR="00FC72D2" w:rsidRPr="008F5790">
        <w:rPr>
          <w:rFonts w:ascii="Times New Roman" w:hAnsi="Times New Roman" w:cs="Times New Roman"/>
          <w:color w:val="auto"/>
          <w:sz w:val="24"/>
          <w:szCs w:val="24"/>
        </w:rPr>
        <w:t>ou</w:t>
      </w:r>
      <w:r w:rsidRPr="008F5790">
        <w:rPr>
          <w:rFonts w:ascii="Times New Roman" w:hAnsi="Times New Roman" w:cs="Times New Roman"/>
          <w:color w:val="auto"/>
          <w:sz w:val="24"/>
          <w:szCs w:val="24"/>
        </w:rPr>
        <w:t xml:space="preserve"> para cada turma, </w:t>
      </w:r>
      <w:r w:rsidR="00FC72D2" w:rsidRPr="008F5790">
        <w:rPr>
          <w:rFonts w:ascii="Times New Roman" w:hAnsi="Times New Roman" w:cs="Times New Roman"/>
          <w:color w:val="auto"/>
          <w:sz w:val="24"/>
          <w:szCs w:val="24"/>
        </w:rPr>
        <w:t>faz com que eu busque mais e mais atividades diferenciadas para que eu possa obter êxito.”</w:t>
      </w:r>
      <w:r w:rsidR="00243679">
        <w:rPr>
          <w:rFonts w:ascii="Times New Roman" w:hAnsi="Times New Roman" w:cs="Times New Roman"/>
          <w:color w:val="auto"/>
          <w:sz w:val="24"/>
          <w:szCs w:val="24"/>
        </w:rPr>
        <w:t xml:space="preserve"> </w:t>
      </w:r>
      <w:r w:rsidR="00D41239" w:rsidRPr="008F5790">
        <w:rPr>
          <w:rFonts w:ascii="Times New Roman" w:hAnsi="Times New Roman" w:cs="Times New Roman"/>
          <w:color w:val="auto"/>
          <w:sz w:val="24"/>
          <w:szCs w:val="24"/>
        </w:rPr>
        <w:t>(</w:t>
      </w:r>
      <w:r w:rsidR="00D41239" w:rsidRPr="008F5790">
        <w:rPr>
          <w:rFonts w:ascii="Times New Roman" w:hAnsi="Times New Roman" w:cs="Times New Roman"/>
          <w:i/>
          <w:iCs/>
          <w:color w:val="auto"/>
          <w:sz w:val="24"/>
          <w:szCs w:val="24"/>
        </w:rPr>
        <w:t>P. Atena)</w:t>
      </w:r>
    </w:p>
    <w:p w14:paraId="2C3CEED7" w14:textId="77777777" w:rsidR="00256BC8" w:rsidRPr="008F5790" w:rsidRDefault="00256BC8" w:rsidP="00256BC8">
      <w:pPr>
        <w:spacing w:line="360" w:lineRule="auto"/>
        <w:jc w:val="both"/>
        <w:rPr>
          <w:rFonts w:ascii="Times New Roman" w:hAnsi="Times New Roman" w:cs="Times New Roman"/>
          <w:color w:val="auto"/>
          <w:sz w:val="24"/>
          <w:szCs w:val="24"/>
        </w:rPr>
      </w:pPr>
      <w:r w:rsidRPr="008F5790">
        <w:rPr>
          <w:rFonts w:ascii="Times New Roman" w:hAnsi="Times New Roman" w:cs="Times New Roman"/>
          <w:color w:val="auto"/>
          <w:sz w:val="24"/>
          <w:szCs w:val="24"/>
        </w:rPr>
        <w:tab/>
        <w:t>O grupo colaborativo é visto pelos professores como um espaço no qual podem investir coletivamente na busca por alternativas que minimizem os diversos problemas e entraves que permeiam a ação docente e que mesmo as formações das quais participam não dão conta de fazer. Uma professora afirmou que</w:t>
      </w:r>
      <w:r w:rsidR="000A79BB" w:rsidRPr="008F5790">
        <w:rPr>
          <w:rFonts w:ascii="Times New Roman" w:hAnsi="Times New Roman" w:cs="Times New Roman"/>
          <w:color w:val="auto"/>
          <w:sz w:val="24"/>
          <w:szCs w:val="24"/>
        </w:rPr>
        <w:t>:</w:t>
      </w:r>
    </w:p>
    <w:p w14:paraId="38A367A7" w14:textId="77777777" w:rsidR="00825142" w:rsidRPr="008F5790" w:rsidRDefault="00A30317" w:rsidP="00825142">
      <w:pPr>
        <w:spacing w:line="360" w:lineRule="auto"/>
        <w:jc w:val="both"/>
        <w:rPr>
          <w:rFonts w:ascii="Times New Roman" w:hAnsi="Times New Roman" w:cs="Times New Roman"/>
          <w:b/>
          <w:bCs/>
          <w:i/>
          <w:iCs/>
          <w:color w:val="auto"/>
          <w:sz w:val="24"/>
          <w:szCs w:val="24"/>
        </w:rPr>
      </w:pPr>
      <w:r w:rsidRPr="008F5790">
        <w:rPr>
          <w:rFonts w:ascii="Times New Roman" w:hAnsi="Times New Roman" w:cs="Times New Roman"/>
          <w:color w:val="auto"/>
          <w:sz w:val="24"/>
          <w:szCs w:val="24"/>
        </w:rPr>
        <w:t>“(...) nas formações discutimos com os colegas as diversas formas de encarar esses problemas e trocando experiências tentamos diminuir as adversidades. Acredito que o grupo irá contribuir bastante para preencher lacunas deixadas durante os anos de formação.” (</w:t>
      </w:r>
      <w:r w:rsidRPr="008F5790">
        <w:rPr>
          <w:rFonts w:ascii="Times New Roman" w:hAnsi="Times New Roman" w:cs="Times New Roman"/>
          <w:i/>
          <w:iCs/>
          <w:color w:val="auto"/>
          <w:sz w:val="24"/>
          <w:szCs w:val="24"/>
        </w:rPr>
        <w:t>P. Afrodite)</w:t>
      </w:r>
    </w:p>
    <w:p w14:paraId="6FCC3853" w14:textId="77777777" w:rsidR="00825142" w:rsidRPr="008F5790" w:rsidRDefault="00825142" w:rsidP="000A79BB">
      <w:pPr>
        <w:spacing w:line="360" w:lineRule="auto"/>
        <w:ind w:firstLine="708"/>
        <w:jc w:val="both"/>
        <w:rPr>
          <w:rFonts w:ascii="Times New Roman" w:hAnsi="Times New Roman" w:cs="Times New Roman"/>
          <w:color w:val="auto"/>
          <w:sz w:val="24"/>
          <w:szCs w:val="24"/>
        </w:rPr>
      </w:pPr>
      <w:r w:rsidRPr="008F5790">
        <w:rPr>
          <w:rFonts w:ascii="Times New Roman" w:hAnsi="Times New Roman" w:cs="Times New Roman"/>
          <w:color w:val="auto"/>
          <w:sz w:val="24"/>
          <w:szCs w:val="24"/>
        </w:rPr>
        <w:t>Inferimos que a vivência no grupo colaborativo tenha trazido para os professores uma forma diferente de fazer, pois estavam aprendendo a fazer juntos. Essa expectativa foi percebida logo no primeiro encontro pelas palavras a seguir:</w:t>
      </w:r>
    </w:p>
    <w:p w14:paraId="0899AD02" w14:textId="77777777" w:rsidR="00825142" w:rsidRPr="008F5790" w:rsidRDefault="007278BC" w:rsidP="00825142">
      <w:pPr>
        <w:spacing w:line="360" w:lineRule="auto"/>
        <w:jc w:val="both"/>
        <w:rPr>
          <w:rFonts w:ascii="Times New Roman" w:hAnsi="Times New Roman" w:cs="Times New Roman"/>
          <w:i/>
          <w:iCs/>
          <w:color w:val="auto"/>
          <w:sz w:val="24"/>
          <w:szCs w:val="24"/>
        </w:rPr>
      </w:pPr>
      <w:r w:rsidRPr="008F5790">
        <w:rPr>
          <w:rFonts w:ascii="Times New Roman" w:hAnsi="Times New Roman" w:cs="Times New Roman"/>
          <w:color w:val="auto"/>
          <w:sz w:val="24"/>
          <w:szCs w:val="24"/>
        </w:rPr>
        <w:t>“Com esse grupo colaborativo fica interessante que cada um pode auxiliar ou contar suas experiências, discutir e com isso vamos construindo juntos coisas que cada um necessi</w:t>
      </w:r>
      <w:r w:rsidR="00A30317" w:rsidRPr="008F5790">
        <w:rPr>
          <w:rFonts w:ascii="Times New Roman" w:hAnsi="Times New Roman" w:cs="Times New Roman"/>
          <w:color w:val="auto"/>
          <w:sz w:val="24"/>
          <w:szCs w:val="24"/>
        </w:rPr>
        <w:t xml:space="preserve">ta.” </w:t>
      </w:r>
      <w:r w:rsidR="00A30317" w:rsidRPr="008F5790">
        <w:rPr>
          <w:rFonts w:ascii="Times New Roman" w:hAnsi="Times New Roman" w:cs="Times New Roman"/>
          <w:i/>
          <w:iCs/>
          <w:color w:val="auto"/>
          <w:sz w:val="24"/>
          <w:szCs w:val="24"/>
        </w:rPr>
        <w:t>(P. Atena)</w:t>
      </w:r>
    </w:p>
    <w:p w14:paraId="0A8EEC16" w14:textId="77777777" w:rsidR="00825142" w:rsidRPr="008F5790" w:rsidRDefault="00825142" w:rsidP="000A79BB">
      <w:pPr>
        <w:spacing w:line="360" w:lineRule="auto"/>
        <w:ind w:firstLine="708"/>
        <w:jc w:val="both"/>
        <w:rPr>
          <w:rFonts w:ascii="Times New Roman" w:hAnsi="Times New Roman" w:cs="Times New Roman"/>
          <w:color w:val="auto"/>
          <w:sz w:val="24"/>
          <w:szCs w:val="24"/>
        </w:rPr>
      </w:pPr>
      <w:r w:rsidRPr="008F5790">
        <w:rPr>
          <w:rFonts w:ascii="Times New Roman" w:hAnsi="Times New Roman" w:cs="Times New Roman"/>
          <w:color w:val="auto"/>
          <w:sz w:val="24"/>
          <w:szCs w:val="24"/>
        </w:rPr>
        <w:t>Essas reflexões foram identificadas nas escritas ao longo do processo:</w:t>
      </w:r>
    </w:p>
    <w:p w14:paraId="2803D0F9" w14:textId="77777777" w:rsidR="000D2182" w:rsidRPr="008F5790" w:rsidRDefault="000D2182" w:rsidP="000D2182">
      <w:pPr>
        <w:spacing w:line="360" w:lineRule="auto"/>
        <w:jc w:val="both"/>
        <w:rPr>
          <w:rFonts w:ascii="Times New Roman" w:hAnsi="Times New Roman" w:cs="Times New Roman"/>
          <w:color w:val="auto"/>
          <w:sz w:val="24"/>
          <w:szCs w:val="24"/>
        </w:rPr>
      </w:pPr>
      <w:r w:rsidRPr="008F5790">
        <w:rPr>
          <w:rFonts w:ascii="Times New Roman" w:hAnsi="Times New Roman" w:cs="Times New Roman"/>
          <w:color w:val="auto"/>
          <w:sz w:val="24"/>
          <w:szCs w:val="24"/>
        </w:rPr>
        <w:t xml:space="preserve">“Cada dia vejo o quanto é importante o trabalho colaborativo. Me sinto feliz em poder contribuir.” </w:t>
      </w:r>
      <w:r w:rsidRPr="008F5790">
        <w:rPr>
          <w:rFonts w:ascii="Times New Roman" w:hAnsi="Times New Roman" w:cs="Times New Roman"/>
          <w:i/>
          <w:iCs/>
          <w:color w:val="auto"/>
          <w:sz w:val="24"/>
          <w:szCs w:val="24"/>
        </w:rPr>
        <w:t>(P. Afrodite)</w:t>
      </w:r>
    </w:p>
    <w:p w14:paraId="3574B726" w14:textId="77777777" w:rsidR="00825142" w:rsidRPr="008F5790" w:rsidRDefault="00825142" w:rsidP="00825142">
      <w:pPr>
        <w:spacing w:line="360" w:lineRule="auto"/>
        <w:jc w:val="both"/>
        <w:rPr>
          <w:rFonts w:ascii="Times New Roman" w:hAnsi="Times New Roman" w:cs="Times New Roman"/>
          <w:color w:val="auto"/>
          <w:sz w:val="24"/>
          <w:szCs w:val="24"/>
        </w:rPr>
      </w:pPr>
      <w:r w:rsidRPr="008F5790">
        <w:rPr>
          <w:rFonts w:ascii="Times New Roman" w:hAnsi="Times New Roman" w:cs="Times New Roman"/>
          <w:color w:val="auto"/>
          <w:sz w:val="24"/>
          <w:szCs w:val="24"/>
        </w:rPr>
        <w:t>“[...] sempre é bom ver as ideias e opiniões de outros professores para ajudar na minha prática docente.” (</w:t>
      </w:r>
      <w:r w:rsidRPr="008F5790">
        <w:rPr>
          <w:rFonts w:ascii="Times New Roman" w:hAnsi="Times New Roman" w:cs="Times New Roman"/>
          <w:i/>
          <w:iCs/>
          <w:color w:val="auto"/>
          <w:sz w:val="24"/>
          <w:szCs w:val="24"/>
        </w:rPr>
        <w:t>P. Ares)</w:t>
      </w:r>
    </w:p>
    <w:p w14:paraId="59A30CB6" w14:textId="77777777" w:rsidR="00C840CF" w:rsidRPr="008F5790" w:rsidRDefault="00825142" w:rsidP="00E02CE7">
      <w:pPr>
        <w:spacing w:line="360" w:lineRule="auto"/>
        <w:jc w:val="both"/>
        <w:rPr>
          <w:rFonts w:ascii="Times New Roman" w:hAnsi="Times New Roman" w:cs="Times New Roman"/>
          <w:i/>
          <w:iCs/>
          <w:color w:val="auto"/>
          <w:sz w:val="24"/>
          <w:szCs w:val="24"/>
        </w:rPr>
      </w:pPr>
      <w:r w:rsidRPr="008F5790">
        <w:rPr>
          <w:rFonts w:ascii="Times New Roman" w:hAnsi="Times New Roman" w:cs="Times New Roman"/>
          <w:color w:val="auto"/>
          <w:sz w:val="24"/>
          <w:szCs w:val="24"/>
        </w:rPr>
        <w:t>“Cada um é diferente e com essa diferença vamos nos completando para melhor aplicar cada assunto.</w:t>
      </w:r>
      <w:r w:rsidR="00025C3C" w:rsidRPr="008F5790">
        <w:rPr>
          <w:rFonts w:ascii="Times New Roman" w:hAnsi="Times New Roman" w:cs="Times New Roman"/>
          <w:color w:val="auto"/>
          <w:sz w:val="24"/>
          <w:szCs w:val="24"/>
        </w:rPr>
        <w:t xml:space="preserve"> [...] O que mais me faz pensar nesse trabalho é a forma como posso ajudar ou como o meu colega pode me ajudar a melhorar minhas aulas. [...] Vi o quanto é necessário a ajuda </w:t>
      </w:r>
      <w:r w:rsidR="00025C3C" w:rsidRPr="008F5790">
        <w:rPr>
          <w:rFonts w:ascii="Times New Roman" w:hAnsi="Times New Roman" w:cs="Times New Roman"/>
          <w:color w:val="auto"/>
          <w:sz w:val="24"/>
          <w:szCs w:val="24"/>
        </w:rPr>
        <w:lastRenderedPageBreak/>
        <w:t>do outro, como seria mais simples se os professores pudessem trabalhar de forma a colaborar com o outro.</w:t>
      </w:r>
      <w:r w:rsidRPr="008F5790">
        <w:rPr>
          <w:rFonts w:ascii="Times New Roman" w:hAnsi="Times New Roman" w:cs="Times New Roman"/>
          <w:color w:val="auto"/>
          <w:sz w:val="24"/>
          <w:szCs w:val="24"/>
        </w:rPr>
        <w:t xml:space="preserve">” </w:t>
      </w:r>
      <w:r w:rsidRPr="008F5790">
        <w:rPr>
          <w:rFonts w:ascii="Times New Roman" w:hAnsi="Times New Roman" w:cs="Times New Roman"/>
          <w:i/>
          <w:iCs/>
          <w:color w:val="auto"/>
          <w:sz w:val="24"/>
          <w:szCs w:val="24"/>
        </w:rPr>
        <w:t>(P. Atena)</w:t>
      </w:r>
    </w:p>
    <w:p w14:paraId="5F2B8F23" w14:textId="77777777" w:rsidR="000D2182" w:rsidRPr="008F5790" w:rsidRDefault="000D2182" w:rsidP="009D7FB2">
      <w:pPr>
        <w:autoSpaceDE w:val="0"/>
        <w:autoSpaceDN w:val="0"/>
        <w:adjustRightInd w:val="0"/>
        <w:spacing w:line="360" w:lineRule="auto"/>
        <w:ind w:firstLine="708"/>
        <w:jc w:val="both"/>
        <w:rPr>
          <w:rFonts w:ascii="Times New Roman" w:hAnsi="Times New Roman" w:cs="Times New Roman"/>
          <w:color w:val="auto"/>
          <w:sz w:val="24"/>
          <w:szCs w:val="24"/>
        </w:rPr>
      </w:pPr>
      <w:r w:rsidRPr="008F5790">
        <w:rPr>
          <w:rFonts w:ascii="Times New Roman" w:hAnsi="Times New Roman" w:cs="Times New Roman"/>
          <w:color w:val="auto"/>
          <w:sz w:val="24"/>
          <w:szCs w:val="24"/>
        </w:rPr>
        <w:t>As escritas dos professores</w:t>
      </w:r>
      <w:r w:rsidR="00627670" w:rsidRPr="008F5790">
        <w:rPr>
          <w:rFonts w:ascii="Times New Roman" w:hAnsi="Times New Roman" w:cs="Times New Roman"/>
          <w:color w:val="auto"/>
          <w:sz w:val="24"/>
          <w:szCs w:val="24"/>
        </w:rPr>
        <w:t xml:space="preserve"> nos apontaram, que o </w:t>
      </w:r>
      <w:r w:rsidR="0013224E" w:rsidRPr="008F5790">
        <w:rPr>
          <w:rFonts w:ascii="Times New Roman" w:hAnsi="Times New Roman" w:cs="Times New Roman"/>
          <w:color w:val="auto"/>
          <w:sz w:val="24"/>
          <w:szCs w:val="24"/>
        </w:rPr>
        <w:t>diário reflexivo</w:t>
      </w:r>
      <w:r w:rsidR="00627670" w:rsidRPr="008F5790">
        <w:rPr>
          <w:rFonts w:ascii="Times New Roman" w:hAnsi="Times New Roman" w:cs="Times New Roman"/>
          <w:color w:val="auto"/>
          <w:sz w:val="24"/>
          <w:szCs w:val="24"/>
        </w:rPr>
        <w:t xml:space="preserve"> possibilitou uma ação reflexiva</w:t>
      </w:r>
      <w:r w:rsidRPr="008F5790">
        <w:rPr>
          <w:rFonts w:ascii="Times New Roman" w:hAnsi="Times New Roman" w:cs="Times New Roman"/>
          <w:color w:val="auto"/>
          <w:sz w:val="24"/>
          <w:szCs w:val="24"/>
        </w:rPr>
        <w:t xml:space="preserve"> sobre s</w:t>
      </w:r>
      <w:r w:rsidR="005B07A8" w:rsidRPr="008F5790">
        <w:rPr>
          <w:rFonts w:ascii="Times New Roman" w:hAnsi="Times New Roman" w:cs="Times New Roman"/>
          <w:color w:val="auto"/>
          <w:sz w:val="24"/>
          <w:szCs w:val="24"/>
        </w:rPr>
        <w:t>eu</w:t>
      </w:r>
      <w:r w:rsidRPr="008F5790">
        <w:rPr>
          <w:rFonts w:ascii="Times New Roman" w:hAnsi="Times New Roman" w:cs="Times New Roman"/>
          <w:color w:val="auto"/>
          <w:sz w:val="24"/>
          <w:szCs w:val="24"/>
        </w:rPr>
        <w:t xml:space="preserve">s </w:t>
      </w:r>
      <w:r w:rsidR="007A387D" w:rsidRPr="008F5790">
        <w:rPr>
          <w:rFonts w:ascii="Times New Roman" w:hAnsi="Times New Roman" w:cs="Times New Roman"/>
          <w:color w:val="auto"/>
          <w:sz w:val="24"/>
          <w:szCs w:val="24"/>
        </w:rPr>
        <w:t>discursos e</w:t>
      </w:r>
      <w:r w:rsidR="005B07A8" w:rsidRPr="008F5790">
        <w:rPr>
          <w:rFonts w:ascii="Times New Roman" w:hAnsi="Times New Roman" w:cs="Times New Roman"/>
          <w:color w:val="auto"/>
          <w:sz w:val="24"/>
          <w:szCs w:val="24"/>
        </w:rPr>
        <w:t xml:space="preserve"> suas</w:t>
      </w:r>
      <w:r w:rsidR="007A387D" w:rsidRPr="008F5790">
        <w:rPr>
          <w:rFonts w:ascii="Times New Roman" w:hAnsi="Times New Roman" w:cs="Times New Roman"/>
          <w:color w:val="auto"/>
          <w:sz w:val="24"/>
          <w:szCs w:val="24"/>
        </w:rPr>
        <w:t xml:space="preserve"> práticas pedagógicas e como </w:t>
      </w:r>
      <w:r w:rsidR="002A2693" w:rsidRPr="008F5790">
        <w:rPr>
          <w:rFonts w:ascii="Times New Roman" w:hAnsi="Times New Roman" w:cs="Times New Roman"/>
          <w:color w:val="auto"/>
          <w:sz w:val="24"/>
          <w:szCs w:val="24"/>
        </w:rPr>
        <w:t>aqueles</w:t>
      </w:r>
      <w:r w:rsidR="007A387D" w:rsidRPr="008F5790">
        <w:rPr>
          <w:rFonts w:ascii="Times New Roman" w:hAnsi="Times New Roman" w:cs="Times New Roman"/>
          <w:color w:val="auto"/>
          <w:sz w:val="24"/>
          <w:szCs w:val="24"/>
        </w:rPr>
        <w:t>, os discursos, foram sendo (re)construído no espaço do grupo colaborativo, tendo em vista o processo formativo dos professores</w:t>
      </w:r>
      <w:r w:rsidR="002A2693" w:rsidRPr="008F5790">
        <w:rPr>
          <w:rFonts w:ascii="Times New Roman" w:hAnsi="Times New Roman" w:cs="Times New Roman"/>
          <w:color w:val="auto"/>
          <w:sz w:val="24"/>
          <w:szCs w:val="24"/>
        </w:rPr>
        <w:t xml:space="preserve">. </w:t>
      </w:r>
    </w:p>
    <w:p w14:paraId="251F1692" w14:textId="77777777" w:rsidR="000D2182" w:rsidRPr="008F5790" w:rsidRDefault="000D2182" w:rsidP="009701FD">
      <w:pPr>
        <w:autoSpaceDE w:val="0"/>
        <w:autoSpaceDN w:val="0"/>
        <w:adjustRightInd w:val="0"/>
        <w:spacing w:line="360" w:lineRule="auto"/>
        <w:jc w:val="both"/>
        <w:rPr>
          <w:rFonts w:ascii="Times New Roman" w:hAnsi="Times New Roman" w:cs="Times New Roman"/>
          <w:color w:val="auto"/>
          <w:sz w:val="24"/>
          <w:szCs w:val="24"/>
        </w:rPr>
      </w:pPr>
      <w:r w:rsidRPr="008F5790">
        <w:rPr>
          <w:rFonts w:ascii="Times New Roman" w:hAnsi="Times New Roman" w:cs="Times New Roman"/>
          <w:color w:val="auto"/>
          <w:sz w:val="24"/>
          <w:szCs w:val="24"/>
        </w:rPr>
        <w:t>“Estou super feliz como eu, P. Atena e P. Ares, ´professores de matemática´ que na sua maioria são muito individualistas, estamos nos dando tão bem. Somo uma equipe top.</w:t>
      </w:r>
      <w:r w:rsidR="00C90F8A" w:rsidRPr="008F5790">
        <w:rPr>
          <w:rFonts w:ascii="Times New Roman" w:hAnsi="Times New Roman" w:cs="Times New Roman"/>
          <w:color w:val="auto"/>
          <w:sz w:val="24"/>
          <w:szCs w:val="24"/>
        </w:rPr>
        <w:t xml:space="preserve"> Os planejamentos têm que ter essa ideia de colaboração, seria mais simples trabalhar assim. Vou tentar trabalhar dessa forma, sei que será difícil, mas vou tentar. Existem muitos professores que têm o pensamento de ´Gabriela´... eu nasci assim, eu cresci assim, eu sou mesmo assim, vou ser sempre assim [...]. Mas vamos que vamos</w:t>
      </w:r>
      <w:r w:rsidRPr="008F5790">
        <w:rPr>
          <w:rFonts w:ascii="Times New Roman" w:hAnsi="Times New Roman" w:cs="Times New Roman"/>
          <w:color w:val="auto"/>
          <w:sz w:val="24"/>
          <w:szCs w:val="24"/>
        </w:rPr>
        <w:t xml:space="preserve">” </w:t>
      </w:r>
      <w:r w:rsidRPr="008F5790">
        <w:rPr>
          <w:rFonts w:ascii="Times New Roman" w:hAnsi="Times New Roman" w:cs="Times New Roman"/>
          <w:i/>
          <w:iCs/>
          <w:color w:val="auto"/>
          <w:sz w:val="24"/>
          <w:szCs w:val="24"/>
        </w:rPr>
        <w:t>(P. Afrodite)</w:t>
      </w:r>
    </w:p>
    <w:p w14:paraId="34B1A53F" w14:textId="77777777" w:rsidR="00361BD0" w:rsidRPr="008F5790" w:rsidRDefault="00361BD0" w:rsidP="00D149D0">
      <w:pPr>
        <w:autoSpaceDE w:val="0"/>
        <w:autoSpaceDN w:val="0"/>
        <w:adjustRightInd w:val="0"/>
        <w:spacing w:line="360" w:lineRule="auto"/>
        <w:ind w:firstLine="708"/>
        <w:jc w:val="both"/>
        <w:rPr>
          <w:rFonts w:ascii="Times New Roman" w:hAnsi="Times New Roman" w:cs="Times New Roman"/>
          <w:color w:val="auto"/>
          <w:sz w:val="24"/>
          <w:szCs w:val="24"/>
        </w:rPr>
      </w:pPr>
      <w:r w:rsidRPr="008F5790">
        <w:rPr>
          <w:rFonts w:ascii="Times New Roman" w:hAnsi="Times New Roman" w:cs="Times New Roman"/>
          <w:color w:val="auto"/>
          <w:sz w:val="24"/>
          <w:szCs w:val="24"/>
        </w:rPr>
        <w:t xml:space="preserve">Os escritos nos mostram indícios de que a vivência no grupo colaborativo trouxe elementos formativos importantes para os professores, uma vez que dão sinais de uma (re)significação do planejamento e da ação docente. </w:t>
      </w:r>
    </w:p>
    <w:p w14:paraId="1E1D434C" w14:textId="77777777" w:rsidR="00AE1FC9" w:rsidRPr="008F5790" w:rsidRDefault="00397847" w:rsidP="00B33566">
      <w:pPr>
        <w:autoSpaceDE w:val="0"/>
        <w:autoSpaceDN w:val="0"/>
        <w:adjustRightInd w:val="0"/>
        <w:spacing w:line="360" w:lineRule="auto"/>
        <w:ind w:firstLine="708"/>
        <w:jc w:val="both"/>
        <w:rPr>
          <w:rFonts w:ascii="Times New Roman" w:hAnsi="Times New Roman" w:cs="Times New Roman"/>
          <w:color w:val="auto"/>
          <w:sz w:val="24"/>
          <w:szCs w:val="24"/>
        </w:rPr>
      </w:pPr>
      <w:r w:rsidRPr="008F5790">
        <w:rPr>
          <w:rFonts w:ascii="Times New Roman" w:hAnsi="Times New Roman" w:cs="Times New Roman"/>
          <w:color w:val="auto"/>
          <w:sz w:val="24"/>
          <w:szCs w:val="24"/>
        </w:rPr>
        <w:t>Segundo Santos (2004), com a</w:t>
      </w:r>
      <w:r w:rsidR="007F7647" w:rsidRPr="008F5790">
        <w:rPr>
          <w:rFonts w:ascii="Times New Roman" w:hAnsi="Times New Roman" w:cs="Times New Roman"/>
          <w:color w:val="auto"/>
          <w:sz w:val="24"/>
          <w:szCs w:val="24"/>
        </w:rPr>
        <w:t xml:space="preserve"> complexidade da prática educativa precisamos olhar não apenas os processos de ensino e aprendizagem, mas também para os processos de mudança e inovação </w:t>
      </w:r>
      <w:r w:rsidRPr="008F5790">
        <w:rPr>
          <w:rFonts w:ascii="Times New Roman" w:hAnsi="Times New Roman" w:cs="Times New Roman"/>
          <w:color w:val="auto"/>
          <w:sz w:val="24"/>
          <w:szCs w:val="24"/>
        </w:rPr>
        <w:t xml:space="preserve">em dimensões organizacionais, curriculares, didáticas e profissionais. </w:t>
      </w:r>
    </w:p>
    <w:p w14:paraId="63AB732E" w14:textId="77777777" w:rsidR="00B33566" w:rsidRPr="008F5790" w:rsidRDefault="00B33566" w:rsidP="00357231">
      <w:pPr>
        <w:spacing w:line="360" w:lineRule="auto"/>
        <w:ind w:firstLine="708"/>
        <w:jc w:val="both"/>
        <w:rPr>
          <w:rFonts w:ascii="Times New Roman" w:hAnsi="Times New Roman" w:cs="Times New Roman"/>
          <w:color w:val="auto"/>
          <w:sz w:val="24"/>
          <w:szCs w:val="24"/>
        </w:rPr>
      </w:pPr>
      <w:r w:rsidRPr="008F5790">
        <w:rPr>
          <w:rFonts w:ascii="Times New Roman" w:hAnsi="Times New Roman" w:cs="Times New Roman"/>
          <w:color w:val="auto"/>
          <w:sz w:val="24"/>
          <w:szCs w:val="24"/>
        </w:rPr>
        <w:t>O</w:t>
      </w:r>
      <w:r w:rsidR="00627670" w:rsidRPr="008F5790">
        <w:rPr>
          <w:rFonts w:ascii="Times New Roman" w:hAnsi="Times New Roman" w:cs="Times New Roman"/>
          <w:color w:val="auto"/>
          <w:sz w:val="24"/>
          <w:szCs w:val="24"/>
        </w:rPr>
        <w:t xml:space="preserve"> professor, </w:t>
      </w:r>
      <w:r w:rsidRPr="008F5790">
        <w:rPr>
          <w:rFonts w:ascii="Times New Roman" w:hAnsi="Times New Roman" w:cs="Times New Roman"/>
          <w:color w:val="auto"/>
          <w:sz w:val="24"/>
          <w:szCs w:val="24"/>
        </w:rPr>
        <w:t xml:space="preserve">que por muito tempo foi visto como </w:t>
      </w:r>
      <w:r w:rsidR="00627670" w:rsidRPr="008F5790">
        <w:rPr>
          <w:rFonts w:ascii="Times New Roman" w:hAnsi="Times New Roman" w:cs="Times New Roman"/>
          <w:color w:val="auto"/>
          <w:sz w:val="24"/>
          <w:szCs w:val="24"/>
        </w:rPr>
        <w:t xml:space="preserve">agente passivo, transmissor de ideias </w:t>
      </w:r>
      <w:r w:rsidRPr="008F5790">
        <w:rPr>
          <w:rFonts w:ascii="Times New Roman" w:hAnsi="Times New Roman" w:cs="Times New Roman"/>
          <w:color w:val="auto"/>
          <w:sz w:val="24"/>
          <w:szCs w:val="24"/>
        </w:rPr>
        <w:t>baseadas em</w:t>
      </w:r>
      <w:r w:rsidR="00627670" w:rsidRPr="008F5790">
        <w:rPr>
          <w:rFonts w:ascii="Times New Roman" w:hAnsi="Times New Roman" w:cs="Times New Roman"/>
          <w:color w:val="auto"/>
          <w:sz w:val="24"/>
          <w:szCs w:val="24"/>
        </w:rPr>
        <w:t xml:space="preserve"> teori</w:t>
      </w:r>
      <w:r w:rsidRPr="008F5790">
        <w:rPr>
          <w:rFonts w:ascii="Times New Roman" w:hAnsi="Times New Roman" w:cs="Times New Roman"/>
          <w:color w:val="auto"/>
          <w:sz w:val="24"/>
          <w:szCs w:val="24"/>
        </w:rPr>
        <w:t>as sem vinculação com</w:t>
      </w:r>
      <w:r w:rsidR="00627670" w:rsidRPr="008F5790">
        <w:rPr>
          <w:rFonts w:ascii="Times New Roman" w:hAnsi="Times New Roman" w:cs="Times New Roman"/>
          <w:color w:val="auto"/>
          <w:sz w:val="24"/>
          <w:szCs w:val="24"/>
        </w:rPr>
        <w:t xml:space="preserve"> sua prática, </w:t>
      </w:r>
      <w:r w:rsidRPr="008F5790">
        <w:rPr>
          <w:rFonts w:ascii="Times New Roman" w:hAnsi="Times New Roman" w:cs="Times New Roman"/>
          <w:color w:val="auto"/>
          <w:sz w:val="24"/>
          <w:szCs w:val="24"/>
        </w:rPr>
        <w:t xml:space="preserve">ganha um lugar importante no processo, pois passa a pensar, refletir e articular sua prática. </w:t>
      </w:r>
    </w:p>
    <w:p w14:paraId="436E8ADF" w14:textId="77777777" w:rsidR="003D4088" w:rsidRPr="008F5790" w:rsidRDefault="003D4088" w:rsidP="0013224E">
      <w:pPr>
        <w:spacing w:line="360" w:lineRule="auto"/>
        <w:ind w:firstLine="708"/>
        <w:jc w:val="both"/>
        <w:rPr>
          <w:rFonts w:ascii="Times New Roman" w:hAnsi="Times New Roman" w:cs="Times New Roman"/>
          <w:color w:val="auto"/>
          <w:sz w:val="24"/>
          <w:szCs w:val="24"/>
        </w:rPr>
      </w:pPr>
      <w:r w:rsidRPr="008F5790">
        <w:rPr>
          <w:rFonts w:ascii="Times New Roman" w:hAnsi="Times New Roman" w:cs="Times New Roman"/>
          <w:color w:val="auto"/>
          <w:sz w:val="24"/>
          <w:szCs w:val="24"/>
        </w:rPr>
        <w:t xml:space="preserve">Olhar para os diários reflexivos nos possibilitou identificar o trabalho colaborativo e da reflexão como elementos importantes na formação dos professores. </w:t>
      </w:r>
    </w:p>
    <w:p w14:paraId="02D25AB7" w14:textId="77777777" w:rsidR="0013224E" w:rsidRPr="008F5790" w:rsidRDefault="0013224E" w:rsidP="0013224E">
      <w:pPr>
        <w:tabs>
          <w:tab w:val="center" w:pos="4390"/>
        </w:tabs>
        <w:spacing w:line="360" w:lineRule="auto"/>
        <w:jc w:val="both"/>
        <w:rPr>
          <w:rFonts w:ascii="Times New Roman" w:hAnsi="Times New Roman" w:cs="Times New Roman"/>
          <w:b/>
          <w:bCs/>
          <w:sz w:val="24"/>
          <w:szCs w:val="24"/>
          <w:shd w:val="clear" w:color="auto" w:fill="FFFFFF"/>
        </w:rPr>
      </w:pPr>
    </w:p>
    <w:p w14:paraId="5AEEDFD1" w14:textId="77777777" w:rsidR="007E2063" w:rsidRPr="008F5790" w:rsidRDefault="007E2063" w:rsidP="0013224E">
      <w:pPr>
        <w:tabs>
          <w:tab w:val="center" w:pos="4390"/>
        </w:tabs>
        <w:spacing w:line="360" w:lineRule="auto"/>
        <w:jc w:val="both"/>
        <w:rPr>
          <w:rFonts w:ascii="Times New Roman" w:hAnsi="Times New Roman" w:cs="Times New Roman"/>
          <w:b/>
          <w:bCs/>
          <w:sz w:val="24"/>
          <w:szCs w:val="24"/>
          <w:shd w:val="clear" w:color="auto" w:fill="FFFFFF"/>
        </w:rPr>
      </w:pPr>
      <w:r w:rsidRPr="008F5790">
        <w:rPr>
          <w:rFonts w:ascii="Times New Roman" w:hAnsi="Times New Roman" w:cs="Times New Roman"/>
          <w:b/>
          <w:bCs/>
          <w:sz w:val="24"/>
          <w:szCs w:val="24"/>
          <w:shd w:val="clear" w:color="auto" w:fill="FFFFFF"/>
        </w:rPr>
        <w:t>C</w:t>
      </w:r>
      <w:r w:rsidR="00B904E3" w:rsidRPr="008F5790">
        <w:rPr>
          <w:rFonts w:ascii="Times New Roman" w:hAnsi="Times New Roman" w:cs="Times New Roman"/>
          <w:b/>
          <w:bCs/>
          <w:sz w:val="24"/>
          <w:szCs w:val="24"/>
          <w:shd w:val="clear" w:color="auto" w:fill="FFFFFF"/>
        </w:rPr>
        <w:t>onsiderações finais</w:t>
      </w:r>
    </w:p>
    <w:p w14:paraId="190D3DC1" w14:textId="50CDDD30" w:rsidR="0087389E" w:rsidRPr="00EC571C" w:rsidRDefault="0013224E" w:rsidP="0087389E">
      <w:pPr>
        <w:spacing w:line="360" w:lineRule="auto"/>
        <w:ind w:firstLine="851"/>
        <w:jc w:val="both"/>
        <w:rPr>
          <w:rFonts w:ascii="Times New Roman" w:hAnsi="Times New Roman" w:cs="Times New Roman"/>
          <w:color w:val="auto"/>
          <w:sz w:val="24"/>
          <w:szCs w:val="24"/>
        </w:rPr>
      </w:pPr>
      <w:r w:rsidRPr="00EC571C">
        <w:rPr>
          <w:rFonts w:ascii="Times New Roman" w:hAnsi="Times New Roman" w:cs="Times New Roman"/>
          <w:color w:val="auto"/>
          <w:sz w:val="24"/>
          <w:szCs w:val="24"/>
        </w:rPr>
        <w:t>A elaboração dessa pesquisa me mostrou que novos caminhos devem ser sempre traçados e percorridos</w:t>
      </w:r>
      <w:r w:rsidR="00844CE8" w:rsidRPr="00EC571C">
        <w:rPr>
          <w:rFonts w:ascii="Times New Roman" w:hAnsi="Times New Roman" w:cs="Times New Roman"/>
          <w:color w:val="auto"/>
          <w:sz w:val="24"/>
          <w:szCs w:val="24"/>
        </w:rPr>
        <w:t>. N</w:t>
      </w:r>
      <w:r w:rsidRPr="00EC571C">
        <w:rPr>
          <w:rFonts w:ascii="Times New Roman" w:hAnsi="Times New Roman" w:cs="Times New Roman"/>
          <w:color w:val="auto"/>
          <w:sz w:val="24"/>
          <w:szCs w:val="24"/>
        </w:rPr>
        <w:t xml:space="preserve">ós que fazemos educação escolar pública, estamos sempre </w:t>
      </w:r>
      <w:r w:rsidR="00844CE8" w:rsidRPr="00EC571C">
        <w:rPr>
          <w:rFonts w:ascii="Times New Roman" w:hAnsi="Times New Roman" w:cs="Times New Roman"/>
          <w:color w:val="auto"/>
          <w:sz w:val="24"/>
          <w:szCs w:val="24"/>
        </w:rPr>
        <w:t xml:space="preserve">sendo </w:t>
      </w:r>
      <w:r w:rsidRPr="00EC571C">
        <w:rPr>
          <w:rFonts w:ascii="Times New Roman" w:hAnsi="Times New Roman" w:cs="Times New Roman"/>
          <w:color w:val="auto"/>
          <w:sz w:val="24"/>
          <w:szCs w:val="24"/>
        </w:rPr>
        <w:t>a</w:t>
      </w:r>
      <w:r w:rsidR="00844CE8" w:rsidRPr="00EC571C">
        <w:rPr>
          <w:rFonts w:ascii="Times New Roman" w:hAnsi="Times New Roman" w:cs="Times New Roman"/>
          <w:color w:val="auto"/>
          <w:sz w:val="24"/>
          <w:szCs w:val="24"/>
        </w:rPr>
        <w:t>presentados a</w:t>
      </w:r>
      <w:r w:rsidRPr="00EC571C">
        <w:rPr>
          <w:rFonts w:ascii="Times New Roman" w:hAnsi="Times New Roman" w:cs="Times New Roman"/>
          <w:color w:val="auto"/>
          <w:sz w:val="24"/>
          <w:szCs w:val="24"/>
        </w:rPr>
        <w:t xml:space="preserve"> cursos de formação e atualização profissional</w:t>
      </w:r>
      <w:r w:rsidR="00844CE8" w:rsidRPr="00EC571C">
        <w:rPr>
          <w:rFonts w:ascii="Times New Roman" w:hAnsi="Times New Roman" w:cs="Times New Roman"/>
          <w:color w:val="auto"/>
          <w:sz w:val="24"/>
          <w:szCs w:val="24"/>
        </w:rPr>
        <w:t>, no entanto, a participação neles</w:t>
      </w:r>
      <w:r w:rsidR="0087389E" w:rsidRPr="00EC571C">
        <w:rPr>
          <w:rFonts w:ascii="Times New Roman" w:hAnsi="Times New Roman" w:cs="Times New Roman"/>
          <w:color w:val="auto"/>
          <w:sz w:val="24"/>
          <w:szCs w:val="24"/>
        </w:rPr>
        <w:t>, na maioria das vezes,</w:t>
      </w:r>
      <w:r w:rsidR="00844CE8" w:rsidRPr="00EC571C">
        <w:rPr>
          <w:rFonts w:ascii="Times New Roman" w:hAnsi="Times New Roman" w:cs="Times New Roman"/>
          <w:color w:val="auto"/>
          <w:sz w:val="24"/>
          <w:szCs w:val="24"/>
        </w:rPr>
        <w:t xml:space="preserve"> não garante conhecimentos necessários à superação das </w:t>
      </w:r>
      <w:r w:rsidR="00844CE8" w:rsidRPr="00EC571C">
        <w:rPr>
          <w:rFonts w:ascii="Times New Roman" w:hAnsi="Times New Roman" w:cs="Times New Roman"/>
          <w:color w:val="auto"/>
          <w:sz w:val="24"/>
          <w:szCs w:val="24"/>
        </w:rPr>
        <w:lastRenderedPageBreak/>
        <w:t>adversidades que encontramos nos contextos de ensino</w:t>
      </w:r>
      <w:r w:rsidR="0087389E" w:rsidRPr="00EC571C">
        <w:rPr>
          <w:rFonts w:ascii="Times New Roman" w:hAnsi="Times New Roman" w:cs="Times New Roman"/>
          <w:color w:val="auto"/>
          <w:sz w:val="24"/>
          <w:szCs w:val="24"/>
        </w:rPr>
        <w:t xml:space="preserve"> e, ainda,</w:t>
      </w:r>
      <w:r w:rsidR="00243679">
        <w:rPr>
          <w:rFonts w:ascii="Times New Roman" w:hAnsi="Times New Roman" w:cs="Times New Roman"/>
          <w:color w:val="auto"/>
          <w:sz w:val="24"/>
          <w:szCs w:val="24"/>
        </w:rPr>
        <w:t xml:space="preserve"> </w:t>
      </w:r>
      <w:r w:rsidR="0087389E" w:rsidRPr="00EC571C">
        <w:rPr>
          <w:rFonts w:ascii="Times New Roman" w:hAnsi="Times New Roman" w:cs="Times New Roman"/>
          <w:color w:val="auto"/>
          <w:sz w:val="24"/>
          <w:szCs w:val="24"/>
        </w:rPr>
        <w:t xml:space="preserve">a realização de um </w:t>
      </w:r>
      <w:r w:rsidR="00005F67" w:rsidRPr="00EC571C">
        <w:rPr>
          <w:rFonts w:ascii="Times New Roman" w:hAnsi="Times New Roman" w:cs="Times New Roman"/>
          <w:color w:val="auto"/>
          <w:sz w:val="24"/>
          <w:szCs w:val="24"/>
        </w:rPr>
        <w:t>trabalho de qualidade e que respond</w:t>
      </w:r>
      <w:r w:rsidR="0087389E" w:rsidRPr="00EC571C">
        <w:rPr>
          <w:rFonts w:ascii="Times New Roman" w:hAnsi="Times New Roman" w:cs="Times New Roman"/>
          <w:color w:val="auto"/>
          <w:sz w:val="24"/>
          <w:szCs w:val="24"/>
        </w:rPr>
        <w:t>a</w:t>
      </w:r>
      <w:r w:rsidR="00005F67" w:rsidRPr="00EC571C">
        <w:rPr>
          <w:rFonts w:ascii="Times New Roman" w:hAnsi="Times New Roman" w:cs="Times New Roman"/>
          <w:color w:val="auto"/>
          <w:sz w:val="24"/>
          <w:szCs w:val="24"/>
        </w:rPr>
        <w:t xml:space="preserve"> ao</w:t>
      </w:r>
      <w:r w:rsidR="0087389E" w:rsidRPr="00EC571C">
        <w:rPr>
          <w:rFonts w:ascii="Times New Roman" w:hAnsi="Times New Roman" w:cs="Times New Roman"/>
          <w:color w:val="auto"/>
          <w:sz w:val="24"/>
          <w:szCs w:val="24"/>
        </w:rPr>
        <w:t xml:space="preserve">s nossos </w:t>
      </w:r>
      <w:r w:rsidR="00005F67" w:rsidRPr="00EC571C">
        <w:rPr>
          <w:rFonts w:ascii="Times New Roman" w:hAnsi="Times New Roman" w:cs="Times New Roman"/>
          <w:color w:val="auto"/>
          <w:sz w:val="24"/>
          <w:szCs w:val="24"/>
        </w:rPr>
        <w:t>objetivo</w:t>
      </w:r>
      <w:r w:rsidR="0087389E" w:rsidRPr="00EC571C">
        <w:rPr>
          <w:rFonts w:ascii="Times New Roman" w:hAnsi="Times New Roman" w:cs="Times New Roman"/>
          <w:color w:val="auto"/>
          <w:sz w:val="24"/>
          <w:szCs w:val="24"/>
        </w:rPr>
        <w:t xml:space="preserve">s de ensino. </w:t>
      </w:r>
    </w:p>
    <w:p w14:paraId="2C06E404" w14:textId="20F09674" w:rsidR="00203D54" w:rsidRDefault="00844CE8" w:rsidP="00203D54">
      <w:pPr>
        <w:spacing w:line="360" w:lineRule="auto"/>
        <w:ind w:firstLine="851"/>
        <w:jc w:val="both"/>
        <w:rPr>
          <w:rFonts w:ascii="Times New Roman" w:hAnsi="Times New Roman" w:cs="Times New Roman"/>
          <w:color w:val="auto"/>
          <w:sz w:val="24"/>
          <w:szCs w:val="24"/>
        </w:rPr>
      </w:pPr>
      <w:r w:rsidRPr="00EC571C">
        <w:rPr>
          <w:rFonts w:ascii="Times New Roman" w:hAnsi="Times New Roman" w:cs="Times New Roman"/>
          <w:color w:val="auto"/>
          <w:sz w:val="24"/>
          <w:szCs w:val="24"/>
        </w:rPr>
        <w:t>Percebem</w:t>
      </w:r>
      <w:r w:rsidR="00F567E8" w:rsidRPr="00EC571C">
        <w:rPr>
          <w:rFonts w:ascii="Times New Roman" w:hAnsi="Times New Roman" w:cs="Times New Roman"/>
          <w:color w:val="auto"/>
          <w:sz w:val="24"/>
          <w:szCs w:val="24"/>
        </w:rPr>
        <w:t>os</w:t>
      </w:r>
      <w:r w:rsidRPr="00EC571C">
        <w:rPr>
          <w:rFonts w:ascii="Times New Roman" w:hAnsi="Times New Roman" w:cs="Times New Roman"/>
          <w:color w:val="auto"/>
          <w:sz w:val="24"/>
          <w:szCs w:val="24"/>
        </w:rPr>
        <w:t xml:space="preserve"> que </w:t>
      </w:r>
      <w:r w:rsidR="0087389E" w:rsidRPr="00EC571C">
        <w:rPr>
          <w:rFonts w:ascii="Times New Roman" w:hAnsi="Times New Roman" w:cs="Times New Roman"/>
          <w:color w:val="auto"/>
          <w:sz w:val="24"/>
          <w:szCs w:val="24"/>
        </w:rPr>
        <w:t xml:space="preserve">é necessário </w:t>
      </w:r>
      <w:r w:rsidR="0026126D">
        <w:rPr>
          <w:rFonts w:ascii="Times New Roman" w:hAnsi="Times New Roman" w:cs="Times New Roman"/>
          <w:color w:val="auto"/>
          <w:sz w:val="24"/>
          <w:szCs w:val="24"/>
        </w:rPr>
        <w:t xml:space="preserve">que </w:t>
      </w:r>
      <w:r w:rsidR="0087389E" w:rsidRPr="00EC571C">
        <w:rPr>
          <w:rFonts w:ascii="Times New Roman" w:hAnsi="Times New Roman" w:cs="Times New Roman"/>
          <w:color w:val="auto"/>
          <w:sz w:val="24"/>
          <w:szCs w:val="24"/>
        </w:rPr>
        <w:t>o foco das formações</w:t>
      </w:r>
      <w:r w:rsidR="00236B6C">
        <w:rPr>
          <w:rFonts w:ascii="Times New Roman" w:hAnsi="Times New Roman" w:cs="Times New Roman"/>
          <w:color w:val="auto"/>
          <w:sz w:val="24"/>
          <w:szCs w:val="24"/>
        </w:rPr>
        <w:t xml:space="preserve"> </w:t>
      </w:r>
      <w:r w:rsidR="0026126D">
        <w:rPr>
          <w:rFonts w:ascii="Times New Roman" w:hAnsi="Times New Roman" w:cs="Times New Roman"/>
          <w:color w:val="auto"/>
          <w:sz w:val="24"/>
          <w:szCs w:val="24"/>
        </w:rPr>
        <w:t xml:space="preserve">sejam </w:t>
      </w:r>
      <w:r w:rsidR="0087389E" w:rsidRPr="00EC571C">
        <w:rPr>
          <w:rFonts w:ascii="Times New Roman" w:hAnsi="Times New Roman" w:cs="Times New Roman"/>
          <w:color w:val="auto"/>
          <w:sz w:val="24"/>
          <w:szCs w:val="24"/>
        </w:rPr>
        <w:t xml:space="preserve">as práticas escolares e as pedagógicas dos professores. </w:t>
      </w:r>
      <w:r w:rsidR="009547B9">
        <w:rPr>
          <w:rFonts w:ascii="Times New Roman" w:hAnsi="Times New Roman" w:cs="Times New Roman"/>
          <w:color w:val="auto"/>
          <w:sz w:val="24"/>
          <w:szCs w:val="24"/>
        </w:rPr>
        <w:t xml:space="preserve">Assim, novos caminhos precisam ser percorridos, novas formas de caminhar precisam ser agregadas aos momentos de elaboração de conhecimentos pertinentes à ação docente. </w:t>
      </w:r>
      <w:r w:rsidR="00CC6383">
        <w:rPr>
          <w:rFonts w:ascii="Times New Roman" w:hAnsi="Times New Roman" w:cs="Times New Roman"/>
          <w:color w:val="auto"/>
          <w:sz w:val="24"/>
          <w:szCs w:val="24"/>
        </w:rPr>
        <w:t>Precisamos, enquanto professores, aprender a termos um novo olhar para os contextos e para nós mesmos</w:t>
      </w:r>
      <w:r w:rsidR="00203D54">
        <w:rPr>
          <w:rFonts w:ascii="Times New Roman" w:hAnsi="Times New Roman" w:cs="Times New Roman"/>
          <w:color w:val="auto"/>
          <w:sz w:val="24"/>
          <w:szCs w:val="24"/>
        </w:rPr>
        <w:t xml:space="preserve">. </w:t>
      </w:r>
    </w:p>
    <w:p w14:paraId="1F662B32" w14:textId="5482E729" w:rsidR="00F838FF" w:rsidRDefault="0013224E" w:rsidP="00203D54">
      <w:pPr>
        <w:spacing w:line="360" w:lineRule="auto"/>
        <w:ind w:firstLine="851"/>
        <w:jc w:val="both"/>
        <w:rPr>
          <w:rFonts w:ascii="Times New Roman" w:hAnsi="Times New Roman" w:cs="Times New Roman"/>
          <w:color w:val="auto"/>
          <w:sz w:val="24"/>
          <w:szCs w:val="24"/>
        </w:rPr>
      </w:pPr>
      <w:r w:rsidRPr="00A21F8A">
        <w:rPr>
          <w:rFonts w:ascii="Times New Roman" w:hAnsi="Times New Roman" w:cs="Times New Roman"/>
          <w:color w:val="auto"/>
          <w:sz w:val="24"/>
          <w:szCs w:val="24"/>
        </w:rPr>
        <w:t>Estou na educação pública desde o ano de 2004</w:t>
      </w:r>
      <w:r w:rsidR="00203D54" w:rsidRPr="00A21F8A">
        <w:rPr>
          <w:rFonts w:ascii="Times New Roman" w:hAnsi="Times New Roman" w:cs="Times New Roman"/>
          <w:color w:val="auto"/>
          <w:sz w:val="24"/>
          <w:szCs w:val="24"/>
        </w:rPr>
        <w:t>,</w:t>
      </w:r>
      <w:r w:rsidRPr="00A21F8A">
        <w:rPr>
          <w:rFonts w:ascii="Times New Roman" w:hAnsi="Times New Roman" w:cs="Times New Roman"/>
          <w:color w:val="auto"/>
          <w:sz w:val="24"/>
          <w:szCs w:val="24"/>
        </w:rPr>
        <w:t xml:space="preserve"> como coordenadora pedagógica </w:t>
      </w:r>
      <w:r w:rsidR="00203D54" w:rsidRPr="00A21F8A">
        <w:rPr>
          <w:rFonts w:ascii="Times New Roman" w:hAnsi="Times New Roman" w:cs="Times New Roman"/>
          <w:color w:val="auto"/>
          <w:sz w:val="24"/>
          <w:szCs w:val="24"/>
        </w:rPr>
        <w:t xml:space="preserve">há </w:t>
      </w:r>
      <w:r w:rsidRPr="00A21F8A">
        <w:rPr>
          <w:rFonts w:ascii="Times New Roman" w:hAnsi="Times New Roman" w:cs="Times New Roman"/>
          <w:color w:val="auto"/>
          <w:sz w:val="24"/>
          <w:szCs w:val="24"/>
        </w:rPr>
        <w:t>dez ano</w:t>
      </w:r>
      <w:r w:rsidR="00203D54" w:rsidRPr="00A21F8A">
        <w:rPr>
          <w:rFonts w:ascii="Times New Roman" w:hAnsi="Times New Roman" w:cs="Times New Roman"/>
          <w:color w:val="auto"/>
          <w:sz w:val="24"/>
          <w:szCs w:val="24"/>
        </w:rPr>
        <w:t>s</w:t>
      </w:r>
      <w:r w:rsidRPr="00A21F8A">
        <w:rPr>
          <w:rFonts w:ascii="Times New Roman" w:hAnsi="Times New Roman" w:cs="Times New Roman"/>
          <w:color w:val="auto"/>
          <w:sz w:val="24"/>
          <w:szCs w:val="24"/>
        </w:rPr>
        <w:t xml:space="preserve">. Todavia, foi a </w:t>
      </w:r>
      <w:r w:rsidR="00203D54" w:rsidRPr="00A21F8A">
        <w:rPr>
          <w:rFonts w:ascii="Times New Roman" w:hAnsi="Times New Roman" w:cs="Times New Roman"/>
          <w:color w:val="auto"/>
          <w:sz w:val="24"/>
          <w:szCs w:val="24"/>
        </w:rPr>
        <w:t>viv</w:t>
      </w:r>
      <w:r w:rsidR="0026126D">
        <w:rPr>
          <w:rFonts w:ascii="Times New Roman" w:hAnsi="Times New Roman" w:cs="Times New Roman"/>
          <w:color w:val="auto"/>
          <w:sz w:val="24"/>
          <w:szCs w:val="24"/>
        </w:rPr>
        <w:t>e</w:t>
      </w:r>
      <w:r w:rsidR="00203D54" w:rsidRPr="00A21F8A">
        <w:rPr>
          <w:rFonts w:ascii="Times New Roman" w:hAnsi="Times New Roman" w:cs="Times New Roman"/>
          <w:color w:val="auto"/>
          <w:sz w:val="24"/>
          <w:szCs w:val="24"/>
        </w:rPr>
        <w:t>nciad</w:t>
      </w:r>
      <w:r w:rsidRPr="00A21F8A">
        <w:rPr>
          <w:rFonts w:ascii="Times New Roman" w:hAnsi="Times New Roman" w:cs="Times New Roman"/>
          <w:color w:val="auto"/>
          <w:sz w:val="24"/>
          <w:szCs w:val="24"/>
        </w:rPr>
        <w:t>o trabalho colaborativo que me mostrou alternativas para o redimensionamento da minha atuação docente. Trabalhar “com” e não “para”, faz diferença</w:t>
      </w:r>
      <w:r w:rsidR="00A21F8A">
        <w:rPr>
          <w:rFonts w:ascii="Times New Roman" w:hAnsi="Times New Roman" w:cs="Times New Roman"/>
          <w:color w:val="auto"/>
          <w:sz w:val="24"/>
          <w:szCs w:val="24"/>
        </w:rPr>
        <w:t xml:space="preserve"> no que se refere à </w:t>
      </w:r>
      <w:r w:rsidRPr="00A21F8A">
        <w:rPr>
          <w:rFonts w:ascii="Times New Roman" w:hAnsi="Times New Roman" w:cs="Times New Roman"/>
          <w:color w:val="auto"/>
          <w:sz w:val="24"/>
          <w:szCs w:val="24"/>
        </w:rPr>
        <w:t>formação docente.</w:t>
      </w:r>
      <w:r w:rsidR="00F838FF">
        <w:rPr>
          <w:rFonts w:ascii="Times New Roman" w:hAnsi="Times New Roman" w:cs="Times New Roman"/>
          <w:color w:val="auto"/>
          <w:sz w:val="24"/>
          <w:szCs w:val="24"/>
        </w:rPr>
        <w:t xml:space="preserve"> A oportunidade de utilização de diários reflexivos mostrou-se extremamente rico de possibilidades formativas, pois apurou o nosso olhar reflexivo. Trabalhar coletivamente e fazer uso de escritas nos deu a oportunidade de (re)significar nosso fazer pedagógico por meio da reflexão acerca das nossas práticas. Mudanças foram possíveis e a superação de adversidades foram percebidas. Novos padrões de trabalho foram identificados. Escrever de forma reflexiva e refletir sobre as escritas fez emergir novas possibilidades de aprendizagens. </w:t>
      </w:r>
    </w:p>
    <w:p w14:paraId="2D93EA6B" w14:textId="77777777" w:rsidR="0013224E" w:rsidRPr="00F838FF" w:rsidRDefault="00F838FF" w:rsidP="00F838FF">
      <w:pPr>
        <w:spacing w:line="360" w:lineRule="auto"/>
        <w:ind w:firstLine="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Portanto, consideramos que a utilização de diários reflexivos em um contexto colaborativo agregou interessantes elementos à formação dos professores envolvidos. </w:t>
      </w:r>
    </w:p>
    <w:p w14:paraId="1E94C8C4" w14:textId="77777777" w:rsidR="007E2063" w:rsidRPr="00497415" w:rsidRDefault="007E2063" w:rsidP="00B904E3">
      <w:pPr>
        <w:tabs>
          <w:tab w:val="center" w:pos="4390"/>
        </w:tabs>
        <w:jc w:val="both"/>
        <w:rPr>
          <w:rFonts w:ascii="Times New Roman" w:hAnsi="Times New Roman" w:cs="Times New Roman"/>
          <w:b/>
          <w:bCs/>
          <w:sz w:val="24"/>
          <w:szCs w:val="24"/>
          <w:shd w:val="clear" w:color="auto" w:fill="FFFFFF"/>
        </w:rPr>
      </w:pPr>
    </w:p>
    <w:p w14:paraId="4CE6BC07" w14:textId="77777777" w:rsidR="00B904E3" w:rsidRPr="009701FD" w:rsidRDefault="007E2063" w:rsidP="009701FD">
      <w:pPr>
        <w:tabs>
          <w:tab w:val="center" w:pos="4390"/>
        </w:tabs>
        <w:jc w:val="both"/>
        <w:rPr>
          <w:rFonts w:ascii="Times New Roman" w:hAnsi="Times New Roman"/>
          <w:sz w:val="24"/>
          <w:szCs w:val="24"/>
          <w:highlight w:val="white"/>
        </w:rPr>
      </w:pPr>
      <w:r w:rsidRPr="00497415">
        <w:rPr>
          <w:rFonts w:ascii="Times New Roman" w:hAnsi="Times New Roman" w:cs="Times New Roman"/>
          <w:b/>
          <w:bCs/>
          <w:sz w:val="24"/>
          <w:szCs w:val="24"/>
          <w:shd w:val="clear" w:color="auto" w:fill="FFFFFF"/>
        </w:rPr>
        <w:t>R</w:t>
      </w:r>
      <w:r w:rsidR="00B904E3" w:rsidRPr="00497415">
        <w:rPr>
          <w:rFonts w:ascii="Times New Roman" w:hAnsi="Times New Roman" w:cs="Times New Roman"/>
          <w:b/>
          <w:bCs/>
          <w:sz w:val="24"/>
          <w:szCs w:val="24"/>
          <w:shd w:val="clear" w:color="auto" w:fill="FFFFFF"/>
        </w:rPr>
        <w:t>eferências</w:t>
      </w:r>
    </w:p>
    <w:p w14:paraId="4AC8348E" w14:textId="77777777" w:rsidR="002B28F2" w:rsidRPr="005C6903" w:rsidRDefault="002B28F2" w:rsidP="0044137A">
      <w:pPr>
        <w:shd w:val="clear" w:color="auto" w:fill="FFFFFF"/>
        <w:spacing w:line="240" w:lineRule="auto"/>
        <w:jc w:val="both"/>
        <w:rPr>
          <w:rFonts w:ascii="Times New Roman" w:eastAsia="Times New Roman" w:hAnsi="Times New Roman" w:cs="Times New Roman"/>
          <w:sz w:val="24"/>
          <w:szCs w:val="24"/>
        </w:rPr>
      </w:pPr>
      <w:r w:rsidRPr="00106E17">
        <w:rPr>
          <w:rFonts w:ascii="Times New Roman" w:hAnsi="Times New Roman" w:cs="Times New Roman"/>
          <w:sz w:val="24"/>
          <w:szCs w:val="24"/>
          <w:shd w:val="clear" w:color="auto" w:fill="FFFFFF"/>
        </w:rPr>
        <w:t xml:space="preserve">DESGAGNÉ, S. </w:t>
      </w:r>
      <w:r w:rsidRPr="00106E17">
        <w:rPr>
          <w:rFonts w:ascii="Times New Roman" w:eastAsia="Times New Roman" w:hAnsi="Times New Roman" w:cs="Times New Roman"/>
          <w:sz w:val="24"/>
          <w:szCs w:val="24"/>
        </w:rPr>
        <w:t xml:space="preserve">O conceito de pesquisa colaborativa: a idéia de uma aproximação entre pesquisadores universitários e professores práticos. </w:t>
      </w:r>
      <w:r w:rsidRPr="00106E17">
        <w:rPr>
          <w:rFonts w:ascii="Times New Roman" w:eastAsia="Times New Roman" w:hAnsi="Times New Roman" w:cs="Times New Roman"/>
          <w:i/>
          <w:iCs/>
          <w:sz w:val="24"/>
          <w:szCs w:val="24"/>
        </w:rPr>
        <w:t>Revista Educação em Questão</w:t>
      </w:r>
      <w:r w:rsidRPr="00106E17">
        <w:rPr>
          <w:rFonts w:ascii="Times New Roman" w:eastAsia="Times New Roman" w:hAnsi="Times New Roman" w:cs="Times New Roman"/>
          <w:sz w:val="24"/>
          <w:szCs w:val="24"/>
        </w:rPr>
        <w:t xml:space="preserve">, Natal, v. 29, n. 15, p. 7-35, maio/ago. 2007. Disponível em </w:t>
      </w:r>
      <w:hyperlink r:id="rId9" w:history="1">
        <w:r w:rsidRPr="00106E17">
          <w:rPr>
            <w:rStyle w:val="Hyperlink"/>
            <w:rFonts w:ascii="Times New Roman" w:hAnsi="Times New Roman" w:cs="Times New Roman"/>
            <w:sz w:val="24"/>
            <w:szCs w:val="24"/>
          </w:rPr>
          <w:t>https://periodicos.ufrn.br/educacaoemquestao/article/view/4443/3629</w:t>
        </w:r>
      </w:hyperlink>
      <w:r w:rsidRPr="00106E17">
        <w:rPr>
          <w:rFonts w:ascii="Times New Roman" w:hAnsi="Times New Roman" w:cs="Times New Roman"/>
          <w:sz w:val="24"/>
          <w:szCs w:val="24"/>
        </w:rPr>
        <w:t xml:space="preserve">. Acesso em 10 de </w:t>
      </w:r>
      <w:proofErr w:type="spellStart"/>
      <w:r w:rsidRPr="00106E17">
        <w:rPr>
          <w:rFonts w:ascii="Times New Roman" w:hAnsi="Times New Roman" w:cs="Times New Roman"/>
          <w:sz w:val="24"/>
          <w:szCs w:val="24"/>
        </w:rPr>
        <w:t>jun</w:t>
      </w:r>
      <w:proofErr w:type="spellEnd"/>
      <w:r w:rsidRPr="00106E17">
        <w:rPr>
          <w:rFonts w:ascii="Times New Roman" w:hAnsi="Times New Roman" w:cs="Times New Roman"/>
          <w:sz w:val="24"/>
          <w:szCs w:val="24"/>
        </w:rPr>
        <w:t xml:space="preserve"> de 2017.</w:t>
      </w:r>
    </w:p>
    <w:p w14:paraId="7D950785" w14:textId="77777777" w:rsidR="00603B60" w:rsidRDefault="00603B60" w:rsidP="0044137A">
      <w:pPr>
        <w:spacing w:line="240" w:lineRule="auto"/>
        <w:jc w:val="both"/>
        <w:rPr>
          <w:rFonts w:ascii="Times New Roman" w:hAnsi="Times New Roman" w:cs="Times New Roman"/>
          <w:sz w:val="24"/>
          <w:szCs w:val="24"/>
        </w:rPr>
      </w:pPr>
    </w:p>
    <w:p w14:paraId="594E74A6" w14:textId="77777777" w:rsidR="006F3C76" w:rsidRDefault="006F3C76" w:rsidP="0044137A">
      <w:pPr>
        <w:spacing w:line="240" w:lineRule="auto"/>
        <w:jc w:val="both"/>
        <w:rPr>
          <w:rFonts w:ascii="Times New Roman" w:hAnsi="Times New Roman" w:cs="Times New Roman"/>
          <w:sz w:val="24"/>
          <w:szCs w:val="24"/>
        </w:rPr>
      </w:pPr>
      <w:r w:rsidRPr="006F3C76">
        <w:rPr>
          <w:rFonts w:ascii="Times New Roman" w:hAnsi="Times New Roman" w:cs="Times New Roman"/>
          <w:sz w:val="24"/>
          <w:szCs w:val="24"/>
        </w:rPr>
        <w:t>FERREI</w:t>
      </w:r>
      <w:r w:rsidR="002206ED">
        <w:rPr>
          <w:rFonts w:ascii="Times New Roman" w:hAnsi="Times New Roman" w:cs="Times New Roman"/>
          <w:sz w:val="24"/>
          <w:szCs w:val="24"/>
        </w:rPr>
        <w:t>R</w:t>
      </w:r>
      <w:r w:rsidRPr="006F3C76">
        <w:rPr>
          <w:rFonts w:ascii="Times New Roman" w:hAnsi="Times New Roman" w:cs="Times New Roman"/>
          <w:sz w:val="24"/>
          <w:szCs w:val="24"/>
        </w:rPr>
        <w:t>A, M. S. A abordagem colaborativa: uma articulação entre pesquisa e formação. In: SAMPAIO, M. N.; SILVA, R. de F. (</w:t>
      </w:r>
      <w:proofErr w:type="spellStart"/>
      <w:r>
        <w:rPr>
          <w:rFonts w:ascii="Times New Roman" w:hAnsi="Times New Roman" w:cs="Times New Roman"/>
          <w:sz w:val="24"/>
          <w:szCs w:val="24"/>
        </w:rPr>
        <w:t>O</w:t>
      </w:r>
      <w:r w:rsidRPr="006F3C76">
        <w:rPr>
          <w:rFonts w:ascii="Times New Roman" w:hAnsi="Times New Roman" w:cs="Times New Roman"/>
          <w:sz w:val="24"/>
          <w:szCs w:val="24"/>
        </w:rPr>
        <w:t>rgs</w:t>
      </w:r>
      <w:proofErr w:type="spellEnd"/>
      <w:r w:rsidRPr="006F3C76">
        <w:rPr>
          <w:rFonts w:ascii="Times New Roman" w:hAnsi="Times New Roman" w:cs="Times New Roman"/>
          <w:sz w:val="24"/>
          <w:szCs w:val="24"/>
        </w:rPr>
        <w:t>)</w:t>
      </w:r>
      <w:r>
        <w:rPr>
          <w:rFonts w:ascii="Times New Roman" w:hAnsi="Times New Roman" w:cs="Times New Roman"/>
          <w:sz w:val="24"/>
          <w:szCs w:val="24"/>
        </w:rPr>
        <w:t>.</w:t>
      </w:r>
      <w:r w:rsidRPr="006F3C76">
        <w:rPr>
          <w:rFonts w:ascii="Times New Roman" w:hAnsi="Times New Roman" w:cs="Times New Roman"/>
          <w:sz w:val="24"/>
          <w:szCs w:val="24"/>
        </w:rPr>
        <w:t xml:space="preserve"> Saberes e práticas de docência. Campinas, SP: Mercado das Letras, 2012. </w:t>
      </w:r>
    </w:p>
    <w:p w14:paraId="31DDDD8C" w14:textId="77777777" w:rsidR="006F3C76" w:rsidRPr="006F3C76" w:rsidRDefault="006F3C76" w:rsidP="0044137A">
      <w:pPr>
        <w:spacing w:line="240" w:lineRule="auto"/>
        <w:jc w:val="both"/>
        <w:rPr>
          <w:rFonts w:ascii="Times New Roman" w:hAnsi="Times New Roman" w:cs="Times New Roman"/>
          <w:sz w:val="24"/>
          <w:szCs w:val="24"/>
        </w:rPr>
      </w:pPr>
    </w:p>
    <w:p w14:paraId="27890426" w14:textId="77777777" w:rsidR="002E400D" w:rsidRPr="00603B60" w:rsidRDefault="002E400D" w:rsidP="0044137A">
      <w:pPr>
        <w:pStyle w:val="Corpodetexto"/>
        <w:spacing w:after="0"/>
        <w:jc w:val="both"/>
        <w:rPr>
          <w:rFonts w:ascii="Times New Roman" w:hAnsi="Times New Roman"/>
          <w:b/>
          <w:bCs/>
        </w:rPr>
      </w:pPr>
      <w:r w:rsidRPr="00603B60">
        <w:rPr>
          <w:rFonts w:ascii="Times New Roman" w:hAnsi="Times New Roman"/>
        </w:rPr>
        <w:t xml:space="preserve">FERREIRA, A. C. Metagognição e Desenvolvimento Profissional de Professores de Matemática: uma experiência de trabalho colaborativo. Campinas, SP: Unicamp, 2003. Tese de Doutorado 368p. disponível em </w:t>
      </w:r>
      <w:hyperlink r:id="rId10" w:history="1">
        <w:r w:rsidRPr="00603B60">
          <w:rPr>
            <w:rStyle w:val="Hyperlink"/>
            <w:rFonts w:ascii="Times New Roman" w:hAnsi="Times New Roman"/>
          </w:rPr>
          <w:t>http://repositorio.unicamp.br/jspui/handle/REPOSIP/252812</w:t>
        </w:r>
      </w:hyperlink>
      <w:r w:rsidRPr="00603B60">
        <w:rPr>
          <w:rFonts w:ascii="Times New Roman" w:hAnsi="Times New Roman"/>
        </w:rPr>
        <w:t>. Acesso em 4 fev. 2019.</w:t>
      </w:r>
    </w:p>
    <w:p w14:paraId="4E70F9CC" w14:textId="77777777" w:rsidR="005C6903" w:rsidRPr="005C6903" w:rsidRDefault="005C6903" w:rsidP="0044137A">
      <w:pPr>
        <w:pStyle w:val="Corpodetexto"/>
        <w:spacing w:after="0"/>
        <w:jc w:val="both"/>
        <w:rPr>
          <w:rFonts w:ascii="Times New Roman" w:hAnsi="Times New Roman"/>
          <w:b/>
          <w:bCs/>
        </w:rPr>
      </w:pPr>
    </w:p>
    <w:p w14:paraId="5F2BF8B3" w14:textId="00A50C4B" w:rsidR="0052080C" w:rsidRPr="00106E17" w:rsidRDefault="0052080C" w:rsidP="0044137A">
      <w:pPr>
        <w:pStyle w:val="Corpodetexto"/>
        <w:spacing w:after="0"/>
        <w:jc w:val="both"/>
        <w:rPr>
          <w:rFonts w:ascii="Times New Roman" w:hAnsi="Times New Roman"/>
          <w:b/>
          <w:bCs/>
        </w:rPr>
      </w:pPr>
      <w:r w:rsidRPr="00106E17">
        <w:rPr>
          <w:rFonts w:ascii="Times New Roman" w:hAnsi="Times New Roman"/>
          <w:bCs/>
        </w:rPr>
        <w:t>FIORENTINI, D. (Org)</w:t>
      </w:r>
      <w:r w:rsidRPr="00106E17">
        <w:rPr>
          <w:rFonts w:ascii="Times New Roman" w:hAnsi="Times New Roman"/>
          <w:i/>
          <w:iCs/>
        </w:rPr>
        <w:t>Formação de Professores de Matemática: Explorando Novos Caminhos com Outros Olhares.</w:t>
      </w:r>
      <w:r w:rsidR="00824DDD">
        <w:rPr>
          <w:rFonts w:ascii="Times New Roman" w:hAnsi="Times New Roman"/>
          <w:i/>
          <w:iCs/>
        </w:rPr>
        <w:t xml:space="preserve"> </w:t>
      </w:r>
      <w:r w:rsidRPr="00106E17">
        <w:rPr>
          <w:rFonts w:ascii="Times New Roman" w:hAnsi="Times New Roman"/>
          <w:bCs/>
        </w:rPr>
        <w:t>Campinas, SP: Mercado das Letras, 2003</w:t>
      </w:r>
      <w:r w:rsidRPr="00106E17">
        <w:rPr>
          <w:rFonts w:ascii="Times New Roman" w:hAnsi="Times New Roman"/>
          <w:b/>
          <w:bCs/>
        </w:rPr>
        <w:t>.</w:t>
      </w:r>
    </w:p>
    <w:p w14:paraId="34F0D2F4" w14:textId="77777777" w:rsidR="0052080C" w:rsidRPr="00106E17" w:rsidRDefault="0052080C" w:rsidP="0044137A">
      <w:pPr>
        <w:spacing w:line="240" w:lineRule="auto"/>
        <w:jc w:val="both"/>
        <w:rPr>
          <w:rFonts w:ascii="Times New Roman" w:hAnsi="Times New Roman" w:cs="Times New Roman"/>
          <w:sz w:val="24"/>
          <w:szCs w:val="24"/>
        </w:rPr>
      </w:pPr>
    </w:p>
    <w:p w14:paraId="15D9B203" w14:textId="77777777" w:rsidR="0052080C" w:rsidRPr="005C6903" w:rsidRDefault="0052080C" w:rsidP="0044137A">
      <w:pPr>
        <w:spacing w:line="240" w:lineRule="auto"/>
        <w:jc w:val="both"/>
        <w:rPr>
          <w:rFonts w:ascii="Times New Roman" w:hAnsi="Times New Roman" w:cs="Times New Roman"/>
          <w:sz w:val="24"/>
          <w:szCs w:val="24"/>
        </w:rPr>
      </w:pPr>
      <w:r w:rsidRPr="00106E17">
        <w:rPr>
          <w:rFonts w:ascii="Times New Roman" w:hAnsi="Times New Roman" w:cs="Times New Roman"/>
          <w:sz w:val="24"/>
          <w:szCs w:val="24"/>
        </w:rPr>
        <w:t xml:space="preserve">FIORENTINI, D. </w:t>
      </w:r>
      <w:r w:rsidRPr="00106E17">
        <w:rPr>
          <w:rFonts w:ascii="Times New Roman" w:hAnsi="Times New Roman" w:cs="Times New Roman"/>
          <w:bCs/>
          <w:sz w:val="24"/>
          <w:szCs w:val="24"/>
        </w:rPr>
        <w:t>Pesquisar Práticas Colaborativas ou Pesquisar Colaborativamente?</w:t>
      </w:r>
      <w:r w:rsidRPr="00106E17">
        <w:rPr>
          <w:rFonts w:ascii="Times New Roman" w:hAnsi="Times New Roman" w:cs="Times New Roman"/>
          <w:sz w:val="24"/>
          <w:szCs w:val="24"/>
        </w:rPr>
        <w:t xml:space="preserve"> In.: BORBA, M. C.; ARAUJO, J. L. </w:t>
      </w:r>
      <w:r w:rsidRPr="00106E17">
        <w:rPr>
          <w:rFonts w:ascii="Times New Roman" w:hAnsi="Times New Roman" w:cs="Times New Roman"/>
          <w:i/>
          <w:iCs/>
          <w:sz w:val="24"/>
          <w:szCs w:val="24"/>
        </w:rPr>
        <w:t>Pesquisa Qualitativa em Educação Matemática</w:t>
      </w:r>
      <w:r w:rsidRPr="00106E17">
        <w:rPr>
          <w:rFonts w:ascii="Times New Roman" w:hAnsi="Times New Roman" w:cs="Times New Roman"/>
          <w:sz w:val="24"/>
          <w:szCs w:val="24"/>
        </w:rPr>
        <w:t>. Belo Horizonte: Autêntica, 5° ed. 2013.</w:t>
      </w:r>
    </w:p>
    <w:p w14:paraId="5B8EC89F" w14:textId="77777777" w:rsidR="0052080C" w:rsidRPr="005C6903" w:rsidRDefault="0052080C" w:rsidP="0044137A">
      <w:pPr>
        <w:pStyle w:val="Corpodetexto"/>
        <w:spacing w:after="0"/>
        <w:jc w:val="both"/>
        <w:rPr>
          <w:rFonts w:ascii="Times New Roman" w:hAnsi="Times New Roman"/>
          <w:bCs/>
        </w:rPr>
      </w:pPr>
    </w:p>
    <w:p w14:paraId="0FB36A0F" w14:textId="77777777" w:rsidR="00053087" w:rsidRPr="00106E17" w:rsidRDefault="00053087" w:rsidP="0044137A">
      <w:pPr>
        <w:spacing w:line="240" w:lineRule="auto"/>
        <w:jc w:val="both"/>
        <w:rPr>
          <w:rStyle w:val="fontstyle01"/>
          <w:rFonts w:ascii="Times New Roman" w:hAnsi="Times New Roman" w:cs="Times New Roman"/>
          <w:color w:val="auto"/>
          <w:sz w:val="24"/>
          <w:szCs w:val="24"/>
        </w:rPr>
      </w:pPr>
      <w:r w:rsidRPr="00603B60">
        <w:rPr>
          <w:rStyle w:val="fontstyle01"/>
          <w:rFonts w:ascii="Times New Roman" w:hAnsi="Times New Roman" w:cs="Times New Roman"/>
          <w:color w:val="auto"/>
          <w:sz w:val="24"/>
          <w:szCs w:val="24"/>
        </w:rPr>
        <w:t>IBIAPINA, I</w:t>
      </w:r>
      <w:r w:rsidR="00DF6185">
        <w:rPr>
          <w:rStyle w:val="fontstyle01"/>
          <w:rFonts w:ascii="Times New Roman" w:hAnsi="Times New Roman" w:cs="Times New Roman"/>
          <w:color w:val="auto"/>
          <w:sz w:val="24"/>
          <w:szCs w:val="24"/>
        </w:rPr>
        <w:t>.</w:t>
      </w:r>
      <w:r w:rsidRPr="00603B60">
        <w:rPr>
          <w:rStyle w:val="fontstyle01"/>
          <w:rFonts w:ascii="Times New Roman" w:hAnsi="Times New Roman" w:cs="Times New Roman"/>
          <w:color w:val="auto"/>
          <w:sz w:val="24"/>
          <w:szCs w:val="24"/>
        </w:rPr>
        <w:t xml:space="preserve"> M</w:t>
      </w:r>
      <w:r w:rsidR="00DF6185">
        <w:rPr>
          <w:rStyle w:val="fontstyle01"/>
          <w:rFonts w:ascii="Times New Roman" w:hAnsi="Times New Roman" w:cs="Times New Roman"/>
          <w:color w:val="auto"/>
          <w:sz w:val="24"/>
          <w:szCs w:val="24"/>
        </w:rPr>
        <w:t>.</w:t>
      </w:r>
      <w:r w:rsidRPr="00603B60">
        <w:rPr>
          <w:rStyle w:val="fontstyle01"/>
          <w:rFonts w:ascii="Times New Roman" w:hAnsi="Times New Roman" w:cs="Times New Roman"/>
          <w:color w:val="auto"/>
          <w:sz w:val="24"/>
          <w:szCs w:val="24"/>
        </w:rPr>
        <w:t xml:space="preserve"> L. de M</w:t>
      </w:r>
      <w:r w:rsidR="00DF6185">
        <w:rPr>
          <w:rStyle w:val="fontstyle01"/>
          <w:rFonts w:ascii="Times New Roman" w:hAnsi="Times New Roman" w:cs="Times New Roman"/>
          <w:color w:val="auto"/>
          <w:sz w:val="24"/>
          <w:szCs w:val="24"/>
        </w:rPr>
        <w:t>.</w:t>
      </w:r>
      <w:r w:rsidRPr="00603B60">
        <w:rPr>
          <w:rStyle w:val="fontstyle01"/>
          <w:rFonts w:ascii="Times New Roman" w:hAnsi="Times New Roman" w:cs="Times New Roman"/>
          <w:color w:val="auto"/>
          <w:sz w:val="24"/>
          <w:szCs w:val="24"/>
        </w:rPr>
        <w:t>; FERREIRA, M. S. A pesquisa</w:t>
      </w:r>
      <w:r w:rsidRPr="00603B60">
        <w:rPr>
          <w:rFonts w:ascii="Times New Roman" w:hAnsi="Times New Roman" w:cs="Times New Roman"/>
          <w:sz w:val="24"/>
          <w:szCs w:val="24"/>
        </w:rPr>
        <w:br/>
      </w:r>
      <w:r w:rsidRPr="00603B60">
        <w:rPr>
          <w:rStyle w:val="fontstyle01"/>
          <w:rFonts w:ascii="Times New Roman" w:hAnsi="Times New Roman" w:cs="Times New Roman"/>
          <w:color w:val="auto"/>
          <w:sz w:val="24"/>
          <w:szCs w:val="24"/>
        </w:rPr>
        <w:t xml:space="preserve">colaborativa na perspectiva sócio-histórica. </w:t>
      </w:r>
      <w:r w:rsidRPr="00603B60">
        <w:rPr>
          <w:rStyle w:val="fontstyle21"/>
          <w:rFonts w:ascii="Times New Roman" w:hAnsi="Times New Roman" w:cs="Times New Roman"/>
          <w:b w:val="0"/>
          <w:bCs w:val="0"/>
          <w:i/>
          <w:iCs/>
          <w:color w:val="auto"/>
        </w:rPr>
        <w:t>Linguagem, Educação e Sociedade</w:t>
      </w:r>
      <w:r w:rsidRPr="00603B60">
        <w:rPr>
          <w:rStyle w:val="fontstyle21"/>
          <w:rFonts w:ascii="Times New Roman" w:hAnsi="Times New Roman" w:cs="Times New Roman"/>
          <w:color w:val="auto"/>
        </w:rPr>
        <w:t xml:space="preserve">, </w:t>
      </w:r>
      <w:r w:rsidRPr="00603B60">
        <w:rPr>
          <w:rStyle w:val="fontstyle01"/>
          <w:rFonts w:ascii="Times New Roman" w:hAnsi="Times New Roman" w:cs="Times New Roman"/>
          <w:color w:val="auto"/>
          <w:sz w:val="24"/>
          <w:szCs w:val="24"/>
        </w:rPr>
        <w:t>Teresina, n.12, 2005 p. 26-38.</w:t>
      </w:r>
    </w:p>
    <w:p w14:paraId="70F8834F" w14:textId="77777777" w:rsidR="00053087" w:rsidRPr="00106E17" w:rsidRDefault="00053087" w:rsidP="0044137A">
      <w:pPr>
        <w:autoSpaceDE w:val="0"/>
        <w:autoSpaceDN w:val="0"/>
        <w:adjustRightInd w:val="0"/>
        <w:spacing w:line="240" w:lineRule="auto"/>
        <w:jc w:val="both"/>
        <w:rPr>
          <w:rFonts w:ascii="Times New Roman" w:hAnsi="Times New Roman" w:cs="Times New Roman"/>
          <w:sz w:val="24"/>
          <w:szCs w:val="24"/>
        </w:rPr>
      </w:pPr>
    </w:p>
    <w:p w14:paraId="08D260F1" w14:textId="77777777" w:rsidR="0052080C" w:rsidRPr="00106E17" w:rsidRDefault="0052080C" w:rsidP="0044137A">
      <w:pPr>
        <w:autoSpaceDE w:val="0"/>
        <w:autoSpaceDN w:val="0"/>
        <w:adjustRightInd w:val="0"/>
        <w:spacing w:line="240" w:lineRule="auto"/>
        <w:jc w:val="both"/>
        <w:rPr>
          <w:rFonts w:ascii="Times New Roman" w:hAnsi="Times New Roman" w:cs="Times New Roman"/>
          <w:sz w:val="24"/>
          <w:szCs w:val="24"/>
        </w:rPr>
      </w:pPr>
      <w:r w:rsidRPr="00106E17">
        <w:rPr>
          <w:rFonts w:ascii="Times New Roman" w:hAnsi="Times New Roman" w:cs="Times New Roman"/>
          <w:sz w:val="24"/>
          <w:szCs w:val="24"/>
        </w:rPr>
        <w:t>IBIAPINA. I. M. L. de M. BANDEIRA. H. M. M. F. ARAUJO. A. Machado. (</w:t>
      </w:r>
      <w:proofErr w:type="spellStart"/>
      <w:r w:rsidRPr="00106E17">
        <w:rPr>
          <w:rFonts w:ascii="Times New Roman" w:hAnsi="Times New Roman" w:cs="Times New Roman"/>
          <w:sz w:val="24"/>
          <w:szCs w:val="24"/>
        </w:rPr>
        <w:t>org</w:t>
      </w:r>
      <w:proofErr w:type="spellEnd"/>
      <w:r w:rsidRPr="00106E17">
        <w:rPr>
          <w:rFonts w:ascii="Times New Roman" w:hAnsi="Times New Roman" w:cs="Times New Roman"/>
          <w:sz w:val="24"/>
          <w:szCs w:val="24"/>
        </w:rPr>
        <w:t xml:space="preserve">) </w:t>
      </w:r>
      <w:r w:rsidRPr="00106E17">
        <w:rPr>
          <w:rFonts w:ascii="Times New Roman" w:hAnsi="Times New Roman" w:cs="Times New Roman"/>
          <w:bCs/>
          <w:i/>
          <w:iCs/>
          <w:sz w:val="24"/>
          <w:szCs w:val="24"/>
        </w:rPr>
        <w:t>Pesquisa colaborativa: multirreferenciais e práticas convergente</w:t>
      </w:r>
      <w:r w:rsidRPr="00106E17">
        <w:rPr>
          <w:rFonts w:ascii="Times New Roman" w:hAnsi="Times New Roman" w:cs="Times New Roman"/>
          <w:b/>
          <w:sz w:val="24"/>
          <w:szCs w:val="24"/>
        </w:rPr>
        <w:t xml:space="preserve">. </w:t>
      </w:r>
      <w:r w:rsidRPr="00106E17">
        <w:rPr>
          <w:rFonts w:ascii="Times New Roman" w:hAnsi="Times New Roman" w:cs="Times New Roman"/>
          <w:sz w:val="24"/>
          <w:szCs w:val="24"/>
        </w:rPr>
        <w:t>2016. Disponível em &lt;</w:t>
      </w:r>
      <w:hyperlink r:id="rId11" w:history="1">
        <w:r w:rsidRPr="00106E17">
          <w:rPr>
            <w:rStyle w:val="Hyperlink"/>
            <w:rFonts w:ascii="Times New Roman" w:hAnsi="Times New Roman" w:cs="Times New Roman"/>
            <w:sz w:val="24"/>
            <w:szCs w:val="24"/>
          </w:rPr>
          <w:t>http://leg.ufpi.br/subsiteFiles/ppged/arquivos/files/LIVRO%20PESQUISA%20COLABORATIVA_E-BOOK.pdf</w:t>
        </w:r>
      </w:hyperlink>
      <w:r w:rsidRPr="00106E17">
        <w:rPr>
          <w:rFonts w:ascii="Times New Roman" w:hAnsi="Times New Roman" w:cs="Times New Roman"/>
          <w:sz w:val="24"/>
          <w:szCs w:val="24"/>
        </w:rPr>
        <w:t>. &gt; Acesso em agosto de 2017.</w:t>
      </w:r>
    </w:p>
    <w:p w14:paraId="09DDBF1E" w14:textId="77777777" w:rsidR="0052080C" w:rsidRPr="00106E17" w:rsidRDefault="0052080C" w:rsidP="0044137A">
      <w:pPr>
        <w:spacing w:line="240" w:lineRule="auto"/>
        <w:ind w:firstLine="851"/>
        <w:jc w:val="both"/>
        <w:rPr>
          <w:rFonts w:ascii="Times New Roman" w:hAnsi="Times New Roman" w:cs="Times New Roman"/>
          <w:sz w:val="24"/>
          <w:szCs w:val="24"/>
        </w:rPr>
      </w:pPr>
    </w:p>
    <w:p w14:paraId="1AF992E7" w14:textId="77777777" w:rsidR="0052080C" w:rsidRPr="00106E17" w:rsidRDefault="0052080C" w:rsidP="0044137A">
      <w:pPr>
        <w:autoSpaceDE w:val="0"/>
        <w:autoSpaceDN w:val="0"/>
        <w:adjustRightInd w:val="0"/>
        <w:spacing w:line="240" w:lineRule="auto"/>
        <w:jc w:val="both"/>
        <w:rPr>
          <w:rFonts w:ascii="Times New Roman" w:hAnsi="Times New Roman" w:cs="Times New Roman"/>
          <w:sz w:val="24"/>
          <w:szCs w:val="24"/>
        </w:rPr>
      </w:pPr>
      <w:r w:rsidRPr="00106E17">
        <w:rPr>
          <w:rFonts w:ascii="Times New Roman" w:hAnsi="Times New Roman" w:cs="Times New Roman"/>
          <w:sz w:val="24"/>
          <w:szCs w:val="24"/>
        </w:rPr>
        <w:t xml:space="preserve">KRANZ, C. R. </w:t>
      </w:r>
      <w:r w:rsidRPr="00106E17">
        <w:rPr>
          <w:rFonts w:ascii="Times New Roman" w:hAnsi="Times New Roman" w:cs="Times New Roman"/>
          <w:i/>
          <w:iCs/>
          <w:sz w:val="24"/>
          <w:szCs w:val="24"/>
        </w:rPr>
        <w:t>O Desenho Universal pedagógico na educação matemática inclusiva.</w:t>
      </w:r>
      <w:r w:rsidRPr="00106E17">
        <w:rPr>
          <w:rFonts w:ascii="Times New Roman" w:hAnsi="Times New Roman" w:cs="Times New Roman"/>
          <w:sz w:val="24"/>
          <w:szCs w:val="24"/>
        </w:rPr>
        <w:t xml:space="preserve"> São Paulo, Editora Livraria da Física, 2015 (Coleção Contexto de Ciências)</w:t>
      </w:r>
    </w:p>
    <w:p w14:paraId="738579D0" w14:textId="77777777" w:rsidR="005C6903" w:rsidRPr="00106E17" w:rsidRDefault="005C6903" w:rsidP="0044137A">
      <w:pPr>
        <w:spacing w:line="240" w:lineRule="auto"/>
        <w:jc w:val="both"/>
        <w:rPr>
          <w:rFonts w:ascii="Times New Roman" w:hAnsi="Times New Roman" w:cs="Times New Roman"/>
          <w:sz w:val="24"/>
          <w:szCs w:val="24"/>
        </w:rPr>
      </w:pPr>
    </w:p>
    <w:p w14:paraId="629F0EDB" w14:textId="77777777" w:rsidR="0052080C" w:rsidRPr="005C6903" w:rsidRDefault="0052080C" w:rsidP="0044137A">
      <w:pPr>
        <w:autoSpaceDE w:val="0"/>
        <w:autoSpaceDN w:val="0"/>
        <w:adjustRightInd w:val="0"/>
        <w:spacing w:line="240" w:lineRule="auto"/>
        <w:jc w:val="both"/>
        <w:rPr>
          <w:rFonts w:ascii="Times New Roman" w:hAnsi="Times New Roman" w:cs="Times New Roman"/>
          <w:sz w:val="24"/>
          <w:szCs w:val="24"/>
        </w:rPr>
      </w:pPr>
      <w:r w:rsidRPr="00106E17">
        <w:rPr>
          <w:rFonts w:ascii="Times New Roman" w:hAnsi="Times New Roman" w:cs="Times New Roman"/>
          <w:sz w:val="24"/>
          <w:szCs w:val="24"/>
        </w:rPr>
        <w:t xml:space="preserve">SANTOS, S. M. M. Formação continuada numa perspectiva de mudança pessoal e profissional. </w:t>
      </w:r>
      <w:r w:rsidRPr="00106E17">
        <w:rPr>
          <w:rFonts w:ascii="Times New Roman" w:hAnsi="Times New Roman" w:cs="Times New Roman"/>
          <w:i/>
          <w:iCs/>
          <w:sz w:val="24"/>
          <w:szCs w:val="24"/>
        </w:rPr>
        <w:t>Sitientibus</w:t>
      </w:r>
      <w:r w:rsidRPr="00106E17">
        <w:rPr>
          <w:rFonts w:ascii="Times New Roman" w:hAnsi="Times New Roman" w:cs="Times New Roman"/>
          <w:sz w:val="24"/>
          <w:szCs w:val="24"/>
        </w:rPr>
        <w:t>. Feira de Santana, 2004. n. 31, jul/dez. Disponível em:</w:t>
      </w:r>
    </w:p>
    <w:p w14:paraId="0B09CFCA" w14:textId="77777777" w:rsidR="005C6903" w:rsidRPr="005C6903" w:rsidRDefault="005C6903" w:rsidP="0044137A">
      <w:pPr>
        <w:pStyle w:val="Recuodecorpodetexto"/>
        <w:spacing w:line="240" w:lineRule="auto"/>
        <w:ind w:firstLine="0"/>
        <w:rPr>
          <w:szCs w:val="24"/>
        </w:rPr>
      </w:pPr>
    </w:p>
    <w:p w14:paraId="12751EE6" w14:textId="77777777" w:rsidR="00E74280" w:rsidRPr="00E74280" w:rsidRDefault="00E74280" w:rsidP="0044137A">
      <w:pPr>
        <w:pStyle w:val="Recuodecorpodetexto"/>
        <w:spacing w:line="240" w:lineRule="auto"/>
        <w:ind w:firstLine="0"/>
        <w:rPr>
          <w:szCs w:val="24"/>
        </w:rPr>
      </w:pPr>
      <w:r w:rsidRPr="00E74280">
        <w:rPr>
          <w:szCs w:val="24"/>
        </w:rPr>
        <w:t>SOUZA, E</w:t>
      </w:r>
      <w:r>
        <w:rPr>
          <w:szCs w:val="24"/>
        </w:rPr>
        <w:t>.</w:t>
      </w:r>
      <w:r w:rsidRPr="00E74280">
        <w:rPr>
          <w:szCs w:val="24"/>
        </w:rPr>
        <w:t xml:space="preserve"> C.; CORDEIRO, V</w:t>
      </w:r>
      <w:r>
        <w:rPr>
          <w:szCs w:val="24"/>
        </w:rPr>
        <w:t>.</w:t>
      </w:r>
      <w:r w:rsidRPr="00E74280">
        <w:rPr>
          <w:szCs w:val="24"/>
        </w:rPr>
        <w:t xml:space="preserve"> M. R. Por entre escritas, diários e registros de formação. </w:t>
      </w:r>
      <w:r w:rsidRPr="00E74280">
        <w:rPr>
          <w:i/>
          <w:iCs/>
          <w:szCs w:val="24"/>
        </w:rPr>
        <w:t>Presente! Revista de Educação</w:t>
      </w:r>
      <w:r w:rsidRPr="00E74280">
        <w:rPr>
          <w:szCs w:val="24"/>
        </w:rPr>
        <w:t>, [S.l], n. 57, jun., p. 45-49, 2007.</w:t>
      </w:r>
    </w:p>
    <w:p w14:paraId="322F1EF8" w14:textId="77777777" w:rsidR="0052080C" w:rsidRPr="005C6903" w:rsidRDefault="0052080C" w:rsidP="0044137A">
      <w:pPr>
        <w:autoSpaceDE w:val="0"/>
        <w:autoSpaceDN w:val="0"/>
        <w:adjustRightInd w:val="0"/>
        <w:spacing w:line="240" w:lineRule="auto"/>
        <w:jc w:val="both"/>
        <w:rPr>
          <w:rFonts w:ascii="Times New Roman" w:hAnsi="Times New Roman" w:cs="Times New Roman"/>
          <w:sz w:val="24"/>
          <w:szCs w:val="24"/>
        </w:rPr>
      </w:pPr>
    </w:p>
    <w:p w14:paraId="54C3D986" w14:textId="56D55005" w:rsidR="0052080C" w:rsidRPr="00106E17" w:rsidRDefault="0052080C" w:rsidP="0044137A">
      <w:pPr>
        <w:autoSpaceDE w:val="0"/>
        <w:autoSpaceDN w:val="0"/>
        <w:adjustRightInd w:val="0"/>
        <w:spacing w:line="240" w:lineRule="auto"/>
        <w:jc w:val="both"/>
        <w:rPr>
          <w:rFonts w:ascii="Times New Roman" w:hAnsi="Times New Roman" w:cs="Times New Roman"/>
          <w:sz w:val="24"/>
          <w:szCs w:val="24"/>
        </w:rPr>
      </w:pPr>
      <w:r w:rsidRPr="00106E17">
        <w:rPr>
          <w:rFonts w:ascii="Times New Roman" w:hAnsi="Times New Roman" w:cs="Times New Roman"/>
          <w:sz w:val="24"/>
          <w:szCs w:val="24"/>
        </w:rPr>
        <w:t>SOU</w:t>
      </w:r>
      <w:r w:rsidR="00DD2B06">
        <w:rPr>
          <w:rFonts w:ascii="Times New Roman" w:hAnsi="Times New Roman" w:cs="Times New Roman"/>
          <w:sz w:val="24"/>
          <w:szCs w:val="24"/>
        </w:rPr>
        <w:t>S</w:t>
      </w:r>
      <w:r w:rsidRPr="00106E17">
        <w:rPr>
          <w:rFonts w:ascii="Times New Roman" w:hAnsi="Times New Roman" w:cs="Times New Roman"/>
          <w:sz w:val="24"/>
          <w:szCs w:val="24"/>
        </w:rPr>
        <w:t xml:space="preserve">A, M. do C. de. </w:t>
      </w:r>
      <w:r w:rsidRPr="00060849">
        <w:rPr>
          <w:rFonts w:ascii="Times New Roman" w:hAnsi="Times New Roman" w:cs="Times New Roman"/>
          <w:sz w:val="24"/>
          <w:szCs w:val="24"/>
        </w:rPr>
        <w:t>Escritas reflexivas de professores que ensinam Matemática enquanto desenvolvem produtos educacionais coletivamente</w:t>
      </w:r>
      <w:r w:rsidRPr="00106E17">
        <w:rPr>
          <w:rFonts w:ascii="Times New Roman" w:hAnsi="Times New Roman" w:cs="Times New Roman"/>
          <w:i/>
          <w:iCs/>
          <w:sz w:val="24"/>
          <w:szCs w:val="24"/>
        </w:rPr>
        <w:t>.</w:t>
      </w:r>
      <w:r w:rsidR="00824DDD">
        <w:rPr>
          <w:rFonts w:ascii="Times New Roman" w:hAnsi="Times New Roman" w:cs="Times New Roman"/>
          <w:i/>
          <w:iCs/>
          <w:sz w:val="24"/>
          <w:szCs w:val="24"/>
        </w:rPr>
        <w:t xml:space="preserve"> </w:t>
      </w:r>
      <w:r w:rsidRPr="00106E17">
        <w:rPr>
          <w:rFonts w:ascii="Times New Roman" w:hAnsi="Times New Roman" w:cs="Times New Roman"/>
          <w:sz w:val="24"/>
          <w:szCs w:val="24"/>
        </w:rPr>
        <w:t>Zetetiké. fe/unicamp&amp;feuff. v. 24, n. 45. jan/abr, 2016. Disponível em: &lt;</w:t>
      </w:r>
      <w:hyperlink r:id="rId12" w:history="1">
        <w:r w:rsidR="003E7FBC" w:rsidRPr="00086C3E">
          <w:rPr>
            <w:rStyle w:val="Hyperlink"/>
            <w:rFonts w:ascii="Times New Roman" w:hAnsi="Times New Roman" w:cs="Times New Roman"/>
            <w:sz w:val="24"/>
            <w:szCs w:val="24"/>
          </w:rPr>
          <w:t>http://periodicos.sbu.unicamp.br/ojs/index.php/zetetike/article/view/8646528/13428</w:t>
        </w:r>
      </w:hyperlink>
      <w:r w:rsidRPr="00106E17">
        <w:rPr>
          <w:rFonts w:ascii="Times New Roman" w:hAnsi="Times New Roman" w:cs="Times New Roman"/>
          <w:sz w:val="24"/>
          <w:szCs w:val="24"/>
        </w:rPr>
        <w:t>&gt;.</w:t>
      </w:r>
    </w:p>
    <w:p w14:paraId="787CC3D1" w14:textId="77777777" w:rsidR="0052080C" w:rsidRPr="00106E17" w:rsidRDefault="0052080C" w:rsidP="0044137A">
      <w:pPr>
        <w:autoSpaceDE w:val="0"/>
        <w:autoSpaceDN w:val="0"/>
        <w:adjustRightInd w:val="0"/>
        <w:spacing w:line="240" w:lineRule="auto"/>
        <w:ind w:firstLine="708"/>
        <w:jc w:val="both"/>
        <w:rPr>
          <w:rFonts w:ascii="Times New Roman" w:hAnsi="Times New Roman" w:cs="Times New Roman"/>
          <w:sz w:val="24"/>
          <w:szCs w:val="24"/>
        </w:rPr>
      </w:pPr>
    </w:p>
    <w:p w14:paraId="65711678" w14:textId="506BA130" w:rsidR="00053087" w:rsidRPr="005C6903" w:rsidRDefault="00053087" w:rsidP="0044137A">
      <w:pPr>
        <w:pStyle w:val="Corpodetexto"/>
        <w:tabs>
          <w:tab w:val="left" w:pos="8364"/>
        </w:tabs>
        <w:spacing w:after="0"/>
        <w:ind w:right="3"/>
        <w:rPr>
          <w:rStyle w:val="fontstyle01"/>
          <w:rFonts w:ascii="Times New Roman" w:hAnsi="Times New Roman"/>
          <w:sz w:val="24"/>
          <w:szCs w:val="24"/>
        </w:rPr>
      </w:pPr>
      <w:r w:rsidRPr="00106E17">
        <w:rPr>
          <w:rStyle w:val="fontstyle01"/>
          <w:rFonts w:ascii="Times New Roman" w:hAnsi="Times New Roman"/>
          <w:sz w:val="24"/>
          <w:szCs w:val="24"/>
        </w:rPr>
        <w:t xml:space="preserve">ZABALZA, M. A. </w:t>
      </w:r>
      <w:r w:rsidRPr="00106E17">
        <w:rPr>
          <w:rStyle w:val="fontstyle21"/>
          <w:rFonts w:ascii="Times New Roman" w:hAnsi="Times New Roman"/>
          <w:b w:val="0"/>
          <w:bCs w:val="0"/>
          <w:i/>
          <w:iCs/>
        </w:rPr>
        <w:t>Diários de Aula</w:t>
      </w:r>
      <w:r w:rsidRPr="00106E17">
        <w:rPr>
          <w:rStyle w:val="fontstyle21"/>
          <w:rFonts w:ascii="Times New Roman" w:hAnsi="Times New Roman"/>
          <w:b w:val="0"/>
          <w:bCs w:val="0"/>
        </w:rPr>
        <w:t>:</w:t>
      </w:r>
      <w:r w:rsidR="00824DDD">
        <w:rPr>
          <w:rStyle w:val="fontstyle21"/>
          <w:rFonts w:ascii="Times New Roman" w:hAnsi="Times New Roman"/>
          <w:b w:val="0"/>
          <w:bCs w:val="0"/>
        </w:rPr>
        <w:t xml:space="preserve"> </w:t>
      </w:r>
      <w:r w:rsidRPr="00106E17">
        <w:rPr>
          <w:rStyle w:val="fontstyle01"/>
          <w:rFonts w:ascii="Times New Roman" w:hAnsi="Times New Roman"/>
          <w:sz w:val="24"/>
          <w:szCs w:val="24"/>
        </w:rPr>
        <w:t>um instrumento de pesquisa e desenvolvimento profissional. Porto Alegre: Artmed, 2004.</w:t>
      </w:r>
    </w:p>
    <w:p w14:paraId="3E77E903" w14:textId="77777777" w:rsidR="00053087" w:rsidRDefault="00053087" w:rsidP="0052080C">
      <w:pPr>
        <w:autoSpaceDE w:val="0"/>
        <w:autoSpaceDN w:val="0"/>
        <w:adjustRightInd w:val="0"/>
        <w:spacing w:line="360" w:lineRule="auto"/>
        <w:ind w:firstLine="708"/>
        <w:jc w:val="both"/>
        <w:rPr>
          <w:rFonts w:ascii="Times New Roman" w:hAnsi="Times New Roman"/>
          <w:sz w:val="24"/>
          <w:szCs w:val="24"/>
        </w:rPr>
      </w:pPr>
    </w:p>
    <w:p w14:paraId="1932F5C1" w14:textId="77777777" w:rsidR="00B904E3" w:rsidRDefault="00B904E3" w:rsidP="0052080C">
      <w:pPr>
        <w:spacing w:line="240" w:lineRule="auto"/>
        <w:jc w:val="both"/>
        <w:rPr>
          <w:rFonts w:ascii="Times New Roman" w:hAnsi="Times New Roman"/>
        </w:rPr>
      </w:pPr>
    </w:p>
    <w:sectPr w:rsidR="00B904E3" w:rsidSect="00A97269">
      <w:headerReference w:type="default" r:id="rId13"/>
      <w:footerReference w:type="default" r:id="rId14"/>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EA397" w14:textId="77777777" w:rsidR="00D045C0" w:rsidRDefault="00D045C0" w:rsidP="00657EA3">
      <w:pPr>
        <w:spacing w:line="240" w:lineRule="auto"/>
      </w:pPr>
      <w:r>
        <w:separator/>
      </w:r>
    </w:p>
  </w:endnote>
  <w:endnote w:type="continuationSeparator" w:id="0">
    <w:p w14:paraId="5D3ED277" w14:textId="77777777" w:rsidR="00D045C0" w:rsidRDefault="00D045C0" w:rsidP="00657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Light-Identity-H">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23C6" w14:textId="77777777" w:rsidR="00DB33FE" w:rsidRPr="00657EA3" w:rsidRDefault="00DB33FE" w:rsidP="00C93408">
    <w:pPr>
      <w:pStyle w:val="Rodap"/>
      <w:rPr>
        <w:rFonts w:ascii="Times New Roman" w:hAnsi="Times New Roman" w:cs="Times New Roman"/>
      </w:rPr>
    </w:pPr>
    <w:r w:rsidRPr="00657EA3">
      <w:rPr>
        <w:rFonts w:ascii="Times New Roman" w:hAnsi="Times New Roman" w:cs="Times New Roman"/>
        <w:sz w:val="20"/>
        <w:szCs w:val="20"/>
      </w:rPr>
      <w:t xml:space="preserve">Anais do </w:t>
    </w:r>
    <w:r w:rsidR="00AF2328">
      <w:rPr>
        <w:rFonts w:ascii="Times New Roman" w:hAnsi="Times New Roman" w:cs="Times New Roman"/>
        <w:sz w:val="20"/>
        <w:szCs w:val="20"/>
      </w:rPr>
      <w:t>V</w:t>
    </w:r>
    <w:r>
      <w:rPr>
        <w:rFonts w:ascii="Times New Roman" w:hAnsi="Times New Roman" w:cs="Times New Roman"/>
        <w:sz w:val="20"/>
        <w:szCs w:val="20"/>
      </w:rPr>
      <w:t>I</w:t>
    </w:r>
    <w:r w:rsidRPr="00657EA3">
      <w:rPr>
        <w:rFonts w:ascii="Times New Roman" w:hAnsi="Times New Roman" w:cs="Times New Roman"/>
        <w:bCs/>
        <w:sz w:val="20"/>
        <w:szCs w:val="20"/>
      </w:rPr>
      <w:t>Seminário de Escrita e Leitura em Educação Matemática</w:t>
    </w:r>
    <w:r w:rsidRPr="00657EA3">
      <w:rPr>
        <w:rFonts w:ascii="Times New Roman" w:hAnsi="Times New Roman" w:cs="Times New Roman"/>
        <w:sz w:val="20"/>
        <w:szCs w:val="20"/>
      </w:rPr>
      <w:t xml:space="preserve">. </w:t>
    </w:r>
    <w:r w:rsidR="00AF2328">
      <w:rPr>
        <w:rFonts w:ascii="Times New Roman" w:hAnsi="Times New Roman" w:cs="Times New Roman"/>
        <w:sz w:val="20"/>
        <w:szCs w:val="20"/>
      </w:rPr>
      <w:t>Florianópolis</w:t>
    </w:r>
    <w:r w:rsidRPr="00657EA3">
      <w:rPr>
        <w:rFonts w:ascii="Times New Roman" w:hAnsi="Times New Roman" w:cs="Times New Roman"/>
        <w:sz w:val="20"/>
        <w:szCs w:val="20"/>
      </w:rPr>
      <w:t>. p. 1-X, 20</w:t>
    </w:r>
    <w:r w:rsidR="00AF2328">
      <w:rPr>
        <w:rFonts w:ascii="Times New Roman" w:hAnsi="Times New Roman" w:cs="Times New Roman"/>
        <w:sz w:val="20"/>
        <w:szCs w:val="20"/>
      </w:rPr>
      <w:t>2</w:t>
    </w:r>
    <w:r w:rsidR="00281400">
      <w:rPr>
        <w:rFonts w:ascii="Times New Roman" w:hAnsi="Times New Roman" w:cs="Times New Roman"/>
        <w:sz w:val="20"/>
        <w:szCs w:val="20"/>
      </w:rPr>
      <w:t>1</w:t>
    </w:r>
    <w:r w:rsidRPr="00657EA3">
      <w:rPr>
        <w:rFonts w:ascii="Times New Roman" w:hAnsi="Times New Roman" w:cs="Times New Roman"/>
        <w:sz w:val="20"/>
        <w:szCs w:val="20"/>
      </w:rPr>
      <w:t>.</w:t>
    </w:r>
  </w:p>
  <w:p w14:paraId="20092A30" w14:textId="77777777" w:rsidR="00DB33FE" w:rsidRDefault="00DB33F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98643" w14:textId="77777777" w:rsidR="00D045C0" w:rsidRDefault="00D045C0" w:rsidP="00657EA3">
      <w:pPr>
        <w:spacing w:line="240" w:lineRule="auto"/>
      </w:pPr>
      <w:r>
        <w:separator/>
      </w:r>
    </w:p>
  </w:footnote>
  <w:footnote w:type="continuationSeparator" w:id="0">
    <w:p w14:paraId="56D02B0F" w14:textId="77777777" w:rsidR="00D045C0" w:rsidRDefault="00D045C0" w:rsidP="00657E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E325" w14:textId="77777777" w:rsidR="00DB33FE" w:rsidRDefault="00AF2328" w:rsidP="00DB33FE">
    <w:pPr>
      <w:pStyle w:val="Cabealho"/>
      <w:rPr>
        <w:b/>
        <w:sz w:val="20"/>
      </w:rPr>
    </w:pPr>
    <w:r>
      <w:rPr>
        <w:b/>
        <w:sz w:val="20"/>
      </w:rPr>
      <w:t>V</w:t>
    </w:r>
    <w:r w:rsidR="00DB33FE" w:rsidRPr="00D42D06">
      <w:rPr>
        <w:b/>
        <w:sz w:val="20"/>
      </w:rPr>
      <w:t>I SEMINÁRIO DE ESCRITA</w:t>
    </w:r>
    <w:r w:rsidR="00DB33FE">
      <w:rPr>
        <w:b/>
        <w:sz w:val="20"/>
      </w:rPr>
      <w:t>S</w:t>
    </w:r>
    <w:r w:rsidR="00DB33FE" w:rsidRPr="00D42D06">
      <w:rPr>
        <w:b/>
        <w:sz w:val="20"/>
      </w:rPr>
      <w:t xml:space="preserve"> E LEITURAS EM EDUCAÇÃO MATEMÁTICA (</w:t>
    </w:r>
    <w:r>
      <w:rPr>
        <w:b/>
        <w:sz w:val="20"/>
      </w:rPr>
      <w:t>V</w:t>
    </w:r>
    <w:r w:rsidR="00DB33FE" w:rsidRPr="00D42D06">
      <w:rPr>
        <w:b/>
        <w:sz w:val="20"/>
      </w:rPr>
      <w:t>I SELEM)</w:t>
    </w:r>
  </w:p>
  <w:p w14:paraId="44A1E62C" w14:textId="77777777" w:rsidR="00DB33FE" w:rsidRDefault="00DB33FE" w:rsidP="00DB33FE">
    <w:pPr>
      <w:pStyle w:val="Cabealho"/>
      <w:jc w:val="center"/>
      <w:rPr>
        <w:b/>
        <w:sz w:val="20"/>
      </w:rPr>
    </w:pPr>
  </w:p>
  <w:p w14:paraId="1207F6C3" w14:textId="77777777" w:rsidR="00DB33FE" w:rsidRDefault="00F602F4" w:rsidP="00DB33FE">
    <w:pPr>
      <w:pStyle w:val="Cabealho"/>
      <w:jc w:val="center"/>
    </w:pPr>
    <w:r>
      <w:rPr>
        <w:noProof/>
      </w:rPr>
      <w:drawing>
        <wp:inline distT="0" distB="0" distL="0" distR="0" wp14:anchorId="4E46A129" wp14:editId="06A18B06">
          <wp:extent cx="2188210" cy="114236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210" cy="11423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14E9B"/>
    <w:multiLevelType w:val="multilevel"/>
    <w:tmpl w:val="984ABB30"/>
    <w:lvl w:ilvl="0">
      <w:start w:val="1"/>
      <w:numFmt w:val="lowerLetter"/>
      <w:lvlText w:val="%1)"/>
      <w:lvlJc w:val="left"/>
      <w:pPr>
        <w:ind w:left="720" w:hanging="360"/>
      </w:pPr>
      <w:rPr>
        <w:rFonts w:ascii="Times New Roman" w:hAnsi="Times New Roman"/>
        <w:b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A41FFC"/>
    <w:multiLevelType w:val="multilevel"/>
    <w:tmpl w:val="8238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703ACF"/>
    <w:multiLevelType w:val="multilevel"/>
    <w:tmpl w:val="B36E2926"/>
    <w:lvl w:ilvl="0">
      <w:start w:val="1"/>
      <w:numFmt w:val="lowerLetter"/>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C715E5B"/>
    <w:multiLevelType w:val="hybridMultilevel"/>
    <w:tmpl w:val="D9567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EA3"/>
    <w:rsid w:val="00005F67"/>
    <w:rsid w:val="00025C3C"/>
    <w:rsid w:val="0003203B"/>
    <w:rsid w:val="00050860"/>
    <w:rsid w:val="00053087"/>
    <w:rsid w:val="00060849"/>
    <w:rsid w:val="00075FD9"/>
    <w:rsid w:val="000A050C"/>
    <w:rsid w:val="000A79BB"/>
    <w:rsid w:val="000D0BE7"/>
    <w:rsid w:val="000D2182"/>
    <w:rsid w:val="000D77C9"/>
    <w:rsid w:val="000F41CF"/>
    <w:rsid w:val="000F4433"/>
    <w:rsid w:val="0010042B"/>
    <w:rsid w:val="0010208B"/>
    <w:rsid w:val="00106E17"/>
    <w:rsid w:val="00123172"/>
    <w:rsid w:val="00123DD7"/>
    <w:rsid w:val="00126184"/>
    <w:rsid w:val="0013224E"/>
    <w:rsid w:val="001417D5"/>
    <w:rsid w:val="0015448B"/>
    <w:rsid w:val="00163305"/>
    <w:rsid w:val="0016501E"/>
    <w:rsid w:val="00182695"/>
    <w:rsid w:val="001832B7"/>
    <w:rsid w:val="001854EC"/>
    <w:rsid w:val="00196605"/>
    <w:rsid w:val="001A4C12"/>
    <w:rsid w:val="001A5ED1"/>
    <w:rsid w:val="001A772E"/>
    <w:rsid w:val="001C29D9"/>
    <w:rsid w:val="001D3ACA"/>
    <w:rsid w:val="00203D54"/>
    <w:rsid w:val="002111A8"/>
    <w:rsid w:val="002206ED"/>
    <w:rsid w:val="00234D43"/>
    <w:rsid w:val="00236B6C"/>
    <w:rsid w:val="00236C02"/>
    <w:rsid w:val="00243679"/>
    <w:rsid w:val="00256BC8"/>
    <w:rsid w:val="0026126D"/>
    <w:rsid w:val="002776D6"/>
    <w:rsid w:val="002813E5"/>
    <w:rsid w:val="00281400"/>
    <w:rsid w:val="00290127"/>
    <w:rsid w:val="00291AE2"/>
    <w:rsid w:val="00294812"/>
    <w:rsid w:val="002A2693"/>
    <w:rsid w:val="002A3484"/>
    <w:rsid w:val="002B28F2"/>
    <w:rsid w:val="002B36A1"/>
    <w:rsid w:val="002B5CA2"/>
    <w:rsid w:val="002E400D"/>
    <w:rsid w:val="00357231"/>
    <w:rsid w:val="0035779E"/>
    <w:rsid w:val="00361760"/>
    <w:rsid w:val="00361BD0"/>
    <w:rsid w:val="00380B9B"/>
    <w:rsid w:val="00397847"/>
    <w:rsid w:val="003A5C9B"/>
    <w:rsid w:val="003B3835"/>
    <w:rsid w:val="003D3FFB"/>
    <w:rsid w:val="003D4088"/>
    <w:rsid w:val="003E7FBC"/>
    <w:rsid w:val="0044137A"/>
    <w:rsid w:val="00444C70"/>
    <w:rsid w:val="004842CA"/>
    <w:rsid w:val="00490168"/>
    <w:rsid w:val="00497415"/>
    <w:rsid w:val="004B2247"/>
    <w:rsid w:val="004B2FCC"/>
    <w:rsid w:val="004B5DFF"/>
    <w:rsid w:val="004B7ABC"/>
    <w:rsid w:val="004C1012"/>
    <w:rsid w:val="004C44AF"/>
    <w:rsid w:val="004C501A"/>
    <w:rsid w:val="004D69E9"/>
    <w:rsid w:val="004D7699"/>
    <w:rsid w:val="00515289"/>
    <w:rsid w:val="0052080C"/>
    <w:rsid w:val="005220B2"/>
    <w:rsid w:val="005365B2"/>
    <w:rsid w:val="005443EF"/>
    <w:rsid w:val="005575CB"/>
    <w:rsid w:val="005871F7"/>
    <w:rsid w:val="005A4290"/>
    <w:rsid w:val="005B07A8"/>
    <w:rsid w:val="005C50E1"/>
    <w:rsid w:val="005C6903"/>
    <w:rsid w:val="005E30C2"/>
    <w:rsid w:val="005E417B"/>
    <w:rsid w:val="005F1128"/>
    <w:rsid w:val="005F1BAF"/>
    <w:rsid w:val="00603B60"/>
    <w:rsid w:val="0062332F"/>
    <w:rsid w:val="00627670"/>
    <w:rsid w:val="006401E1"/>
    <w:rsid w:val="00657EA3"/>
    <w:rsid w:val="00676B29"/>
    <w:rsid w:val="006959B3"/>
    <w:rsid w:val="006A61AD"/>
    <w:rsid w:val="006D3788"/>
    <w:rsid w:val="006F3C76"/>
    <w:rsid w:val="006F3FD4"/>
    <w:rsid w:val="006F79FB"/>
    <w:rsid w:val="00703418"/>
    <w:rsid w:val="00705E15"/>
    <w:rsid w:val="007278BC"/>
    <w:rsid w:val="00743CA4"/>
    <w:rsid w:val="0075748E"/>
    <w:rsid w:val="00771A75"/>
    <w:rsid w:val="007A387D"/>
    <w:rsid w:val="007D33CB"/>
    <w:rsid w:val="007D390D"/>
    <w:rsid w:val="007E2063"/>
    <w:rsid w:val="007E47C9"/>
    <w:rsid w:val="007F7647"/>
    <w:rsid w:val="00814E90"/>
    <w:rsid w:val="00824DDD"/>
    <w:rsid w:val="00825142"/>
    <w:rsid w:val="00830222"/>
    <w:rsid w:val="00844CE8"/>
    <w:rsid w:val="00853813"/>
    <w:rsid w:val="00870667"/>
    <w:rsid w:val="0087389E"/>
    <w:rsid w:val="008869BE"/>
    <w:rsid w:val="00894833"/>
    <w:rsid w:val="00897288"/>
    <w:rsid w:val="008C6339"/>
    <w:rsid w:val="008E74D7"/>
    <w:rsid w:val="008F5790"/>
    <w:rsid w:val="008F7A7F"/>
    <w:rsid w:val="009010B4"/>
    <w:rsid w:val="009039F7"/>
    <w:rsid w:val="00916DF4"/>
    <w:rsid w:val="00942FA8"/>
    <w:rsid w:val="009547B9"/>
    <w:rsid w:val="009701FD"/>
    <w:rsid w:val="0097518A"/>
    <w:rsid w:val="0099410A"/>
    <w:rsid w:val="009A313A"/>
    <w:rsid w:val="009C440B"/>
    <w:rsid w:val="009D071C"/>
    <w:rsid w:val="009D7FB2"/>
    <w:rsid w:val="009E0267"/>
    <w:rsid w:val="009E19D7"/>
    <w:rsid w:val="009E5665"/>
    <w:rsid w:val="00A21F8A"/>
    <w:rsid w:val="00A30317"/>
    <w:rsid w:val="00A41504"/>
    <w:rsid w:val="00A6330D"/>
    <w:rsid w:val="00A97269"/>
    <w:rsid w:val="00AA754A"/>
    <w:rsid w:val="00AB7E52"/>
    <w:rsid w:val="00AC78CD"/>
    <w:rsid w:val="00AE1FC9"/>
    <w:rsid w:val="00AF2328"/>
    <w:rsid w:val="00AF4420"/>
    <w:rsid w:val="00AF6629"/>
    <w:rsid w:val="00B33566"/>
    <w:rsid w:val="00B360FD"/>
    <w:rsid w:val="00B53783"/>
    <w:rsid w:val="00B70369"/>
    <w:rsid w:val="00B775D7"/>
    <w:rsid w:val="00B904E3"/>
    <w:rsid w:val="00BA42ED"/>
    <w:rsid w:val="00BD6ECD"/>
    <w:rsid w:val="00C13B31"/>
    <w:rsid w:val="00C716DE"/>
    <w:rsid w:val="00C840CF"/>
    <w:rsid w:val="00C90F8A"/>
    <w:rsid w:val="00C93408"/>
    <w:rsid w:val="00C9655C"/>
    <w:rsid w:val="00CB4737"/>
    <w:rsid w:val="00CC6383"/>
    <w:rsid w:val="00CD1F89"/>
    <w:rsid w:val="00CF7055"/>
    <w:rsid w:val="00D02B44"/>
    <w:rsid w:val="00D045C0"/>
    <w:rsid w:val="00D149D0"/>
    <w:rsid w:val="00D15464"/>
    <w:rsid w:val="00D25550"/>
    <w:rsid w:val="00D3555B"/>
    <w:rsid w:val="00D3568C"/>
    <w:rsid w:val="00D41239"/>
    <w:rsid w:val="00D42D06"/>
    <w:rsid w:val="00D4735F"/>
    <w:rsid w:val="00D75CA6"/>
    <w:rsid w:val="00D9334C"/>
    <w:rsid w:val="00D954B1"/>
    <w:rsid w:val="00DB33FE"/>
    <w:rsid w:val="00DB4E65"/>
    <w:rsid w:val="00DD2B06"/>
    <w:rsid w:val="00DE1F84"/>
    <w:rsid w:val="00DE265E"/>
    <w:rsid w:val="00DE511B"/>
    <w:rsid w:val="00DF6185"/>
    <w:rsid w:val="00E02CE7"/>
    <w:rsid w:val="00E10D45"/>
    <w:rsid w:val="00E24298"/>
    <w:rsid w:val="00E450D0"/>
    <w:rsid w:val="00E51E60"/>
    <w:rsid w:val="00E74280"/>
    <w:rsid w:val="00EA57A8"/>
    <w:rsid w:val="00EC571C"/>
    <w:rsid w:val="00ED0910"/>
    <w:rsid w:val="00ED7586"/>
    <w:rsid w:val="00EF0BCE"/>
    <w:rsid w:val="00EF1CAA"/>
    <w:rsid w:val="00EF6124"/>
    <w:rsid w:val="00F04905"/>
    <w:rsid w:val="00F1421A"/>
    <w:rsid w:val="00F379D0"/>
    <w:rsid w:val="00F567E8"/>
    <w:rsid w:val="00F602F4"/>
    <w:rsid w:val="00F63D0F"/>
    <w:rsid w:val="00F77536"/>
    <w:rsid w:val="00F838FF"/>
    <w:rsid w:val="00FA327B"/>
    <w:rsid w:val="00FC0CFF"/>
    <w:rsid w:val="00FC72D2"/>
    <w:rsid w:val="00FF646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8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EA3"/>
    <w:pPr>
      <w:spacing w:line="276" w:lineRule="auto"/>
    </w:pPr>
    <w:rPr>
      <w:rFonts w:ascii="Arial" w:eastAsia="Arial" w:hAnsi="Arial" w:cs="Arial"/>
      <w:color w:val="000000"/>
      <w:sz w:val="22"/>
      <w:szCs w:val="22"/>
      <w:lang w:eastAsia="pt-BR"/>
    </w:rPr>
  </w:style>
  <w:style w:type="paragraph" w:styleId="Ttulo1">
    <w:name w:val="heading 1"/>
    <w:basedOn w:val="Normal"/>
    <w:next w:val="Normal"/>
    <w:link w:val="Ttulo1Char"/>
    <w:qFormat/>
    <w:rsid w:val="00657EA3"/>
    <w:pPr>
      <w:spacing w:before="480" w:after="120" w:line="240" w:lineRule="auto"/>
      <w:outlineLvl w:val="0"/>
    </w:pPr>
    <w:rPr>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57EA3"/>
    <w:pPr>
      <w:tabs>
        <w:tab w:val="center" w:pos="4252"/>
        <w:tab w:val="right" w:pos="8504"/>
      </w:tabs>
      <w:spacing w:line="240" w:lineRule="auto"/>
    </w:pPr>
  </w:style>
  <w:style w:type="character" w:customStyle="1" w:styleId="CabealhoChar">
    <w:name w:val="Cabeçalho Char"/>
    <w:basedOn w:val="Fontepargpadro"/>
    <w:link w:val="Cabealho"/>
    <w:uiPriority w:val="99"/>
    <w:rsid w:val="00657EA3"/>
  </w:style>
  <w:style w:type="paragraph" w:styleId="Rodap">
    <w:name w:val="footer"/>
    <w:basedOn w:val="Normal"/>
    <w:link w:val="RodapChar"/>
    <w:uiPriority w:val="99"/>
    <w:unhideWhenUsed/>
    <w:rsid w:val="00657EA3"/>
    <w:pPr>
      <w:tabs>
        <w:tab w:val="center" w:pos="4252"/>
        <w:tab w:val="right" w:pos="8504"/>
      </w:tabs>
      <w:spacing w:line="240" w:lineRule="auto"/>
    </w:pPr>
  </w:style>
  <w:style w:type="character" w:customStyle="1" w:styleId="RodapChar">
    <w:name w:val="Rodapé Char"/>
    <w:basedOn w:val="Fontepargpadro"/>
    <w:link w:val="Rodap"/>
    <w:uiPriority w:val="99"/>
    <w:rsid w:val="00657EA3"/>
  </w:style>
  <w:style w:type="paragraph" w:styleId="Textodebalo">
    <w:name w:val="Balloon Text"/>
    <w:basedOn w:val="Normal"/>
    <w:link w:val="TextodebaloChar"/>
    <w:uiPriority w:val="99"/>
    <w:semiHidden/>
    <w:unhideWhenUsed/>
    <w:rsid w:val="00657EA3"/>
    <w:pPr>
      <w:spacing w:line="240" w:lineRule="auto"/>
    </w:pPr>
    <w:rPr>
      <w:rFonts w:ascii="Tahoma" w:hAnsi="Tahoma" w:cs="Tahoma"/>
      <w:sz w:val="16"/>
      <w:szCs w:val="16"/>
    </w:rPr>
  </w:style>
  <w:style w:type="character" w:customStyle="1" w:styleId="TextodebaloChar">
    <w:name w:val="Texto de balão Char"/>
    <w:link w:val="Textodebalo"/>
    <w:uiPriority w:val="99"/>
    <w:semiHidden/>
    <w:rsid w:val="00657EA3"/>
    <w:rPr>
      <w:rFonts w:ascii="Tahoma" w:hAnsi="Tahoma" w:cs="Tahoma"/>
      <w:sz w:val="16"/>
      <w:szCs w:val="16"/>
    </w:rPr>
  </w:style>
  <w:style w:type="character" w:customStyle="1" w:styleId="Ttulo1Char">
    <w:name w:val="Título 1 Char"/>
    <w:link w:val="Ttulo1"/>
    <w:rsid w:val="00657EA3"/>
    <w:rPr>
      <w:rFonts w:ascii="Arial" w:eastAsia="Arial" w:hAnsi="Arial" w:cs="Arial"/>
      <w:b/>
      <w:bCs/>
      <w:color w:val="000000"/>
      <w:sz w:val="48"/>
      <w:szCs w:val="48"/>
      <w:lang w:eastAsia="pt-BR"/>
    </w:rPr>
  </w:style>
  <w:style w:type="paragraph" w:customStyle="1" w:styleId="Default">
    <w:name w:val="Default"/>
    <w:rsid w:val="00657EA3"/>
    <w:pPr>
      <w:autoSpaceDE w:val="0"/>
      <w:autoSpaceDN w:val="0"/>
      <w:adjustRightInd w:val="0"/>
    </w:pPr>
    <w:rPr>
      <w:rFonts w:ascii="Times New Roman" w:hAnsi="Times New Roman"/>
      <w:color w:val="000000"/>
      <w:sz w:val="24"/>
      <w:szCs w:val="24"/>
      <w:lang w:eastAsia="en-US"/>
    </w:rPr>
  </w:style>
  <w:style w:type="character" w:styleId="Forte">
    <w:name w:val="Strong"/>
    <w:uiPriority w:val="22"/>
    <w:qFormat/>
    <w:rsid w:val="00657EA3"/>
    <w:rPr>
      <w:b/>
      <w:bCs/>
    </w:rPr>
  </w:style>
  <w:style w:type="character" w:customStyle="1" w:styleId="apple-converted-space">
    <w:name w:val="apple-converted-space"/>
    <w:basedOn w:val="Fontepargpadro"/>
    <w:rsid w:val="00657EA3"/>
  </w:style>
  <w:style w:type="paragraph" w:styleId="NormalWeb">
    <w:name w:val="Normal (Web)"/>
    <w:basedOn w:val="Normal"/>
    <w:uiPriority w:val="99"/>
    <w:unhideWhenUsed/>
    <w:rsid w:val="00291AE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rgrafodaLista">
    <w:name w:val="List Paragraph"/>
    <w:basedOn w:val="Normal"/>
    <w:uiPriority w:val="34"/>
    <w:qFormat/>
    <w:rsid w:val="00291AE2"/>
    <w:pPr>
      <w:ind w:left="720"/>
      <w:contextualSpacing/>
    </w:pPr>
  </w:style>
  <w:style w:type="character" w:styleId="Hyperlink">
    <w:name w:val="Hyperlink"/>
    <w:basedOn w:val="Fontepargpadro"/>
    <w:uiPriority w:val="99"/>
    <w:unhideWhenUsed/>
    <w:rsid w:val="00705E15"/>
    <w:rPr>
      <w:color w:val="0563C1" w:themeColor="hyperlink"/>
      <w:u w:val="single"/>
    </w:rPr>
  </w:style>
  <w:style w:type="character" w:customStyle="1" w:styleId="MenoPendente1">
    <w:name w:val="Menção Pendente1"/>
    <w:basedOn w:val="Fontepargpadro"/>
    <w:uiPriority w:val="99"/>
    <w:semiHidden/>
    <w:unhideWhenUsed/>
    <w:rsid w:val="00705E15"/>
    <w:rPr>
      <w:color w:val="605E5C"/>
      <w:shd w:val="clear" w:color="auto" w:fill="E1DFDD"/>
    </w:rPr>
  </w:style>
  <w:style w:type="character" w:customStyle="1" w:styleId="5yl5">
    <w:name w:val="_5yl5"/>
    <w:rsid w:val="00CF7055"/>
  </w:style>
  <w:style w:type="paragraph" w:styleId="Recuodecorpodetexto">
    <w:name w:val="Body Text Indent"/>
    <w:basedOn w:val="Normal"/>
    <w:link w:val="RecuodecorpodetextoChar"/>
    <w:rsid w:val="004B7ABC"/>
    <w:pPr>
      <w:spacing w:line="360" w:lineRule="auto"/>
      <w:ind w:firstLine="1440"/>
      <w:jc w:val="both"/>
    </w:pPr>
    <w:rPr>
      <w:rFonts w:ascii="Times New Roman" w:eastAsia="Times New Roman" w:hAnsi="Times New Roman" w:cs="Times New Roman"/>
      <w:color w:val="auto"/>
      <w:spacing w:val="-4"/>
      <w:sz w:val="24"/>
      <w:szCs w:val="20"/>
      <w:lang w:eastAsia="en-US"/>
    </w:rPr>
  </w:style>
  <w:style w:type="character" w:customStyle="1" w:styleId="RecuodecorpodetextoChar">
    <w:name w:val="Recuo de corpo de texto Char"/>
    <w:basedOn w:val="Fontepargpadro"/>
    <w:link w:val="Recuodecorpodetexto"/>
    <w:rsid w:val="004B7ABC"/>
    <w:rPr>
      <w:rFonts w:ascii="Times New Roman" w:eastAsia="Times New Roman" w:hAnsi="Times New Roman"/>
      <w:spacing w:val="-4"/>
      <w:sz w:val="24"/>
      <w:lang w:eastAsia="en-US"/>
    </w:rPr>
  </w:style>
  <w:style w:type="character" w:styleId="Refdecomentrio">
    <w:name w:val="annotation reference"/>
    <w:basedOn w:val="Fontepargpadro"/>
    <w:uiPriority w:val="99"/>
    <w:semiHidden/>
    <w:unhideWhenUsed/>
    <w:rsid w:val="004B7ABC"/>
    <w:rPr>
      <w:sz w:val="16"/>
      <w:szCs w:val="16"/>
    </w:rPr>
  </w:style>
  <w:style w:type="paragraph" w:styleId="Textodecomentrio">
    <w:name w:val="annotation text"/>
    <w:basedOn w:val="Normal"/>
    <w:link w:val="TextodecomentrioChar"/>
    <w:uiPriority w:val="99"/>
    <w:semiHidden/>
    <w:unhideWhenUsed/>
    <w:rsid w:val="004B7AB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B7ABC"/>
    <w:rPr>
      <w:rFonts w:ascii="Arial" w:eastAsia="Arial" w:hAnsi="Arial" w:cs="Arial"/>
      <w:color w:val="000000"/>
      <w:lang w:eastAsia="pt-BR"/>
    </w:rPr>
  </w:style>
  <w:style w:type="paragraph" w:styleId="Assuntodocomentrio">
    <w:name w:val="annotation subject"/>
    <w:basedOn w:val="Textodecomentrio"/>
    <w:next w:val="Textodecomentrio"/>
    <w:link w:val="AssuntodocomentrioChar"/>
    <w:uiPriority w:val="99"/>
    <w:semiHidden/>
    <w:unhideWhenUsed/>
    <w:rsid w:val="004B7ABC"/>
    <w:rPr>
      <w:b/>
      <w:bCs/>
    </w:rPr>
  </w:style>
  <w:style w:type="character" w:customStyle="1" w:styleId="AssuntodocomentrioChar">
    <w:name w:val="Assunto do comentário Char"/>
    <w:basedOn w:val="TextodecomentrioChar"/>
    <w:link w:val="Assuntodocomentrio"/>
    <w:uiPriority w:val="99"/>
    <w:semiHidden/>
    <w:rsid w:val="004B7ABC"/>
    <w:rPr>
      <w:rFonts w:ascii="Arial" w:eastAsia="Arial" w:hAnsi="Arial" w:cs="Arial"/>
      <w:b/>
      <w:bCs/>
      <w:color w:val="000000"/>
      <w:lang w:eastAsia="pt-BR"/>
    </w:rPr>
  </w:style>
  <w:style w:type="character" w:customStyle="1" w:styleId="fontstyle01">
    <w:name w:val="fontstyle01"/>
    <w:rsid w:val="0097518A"/>
    <w:rPr>
      <w:rFonts w:ascii="Gotham-Light-Identity-H" w:hAnsi="Gotham-Light-Identity-H" w:hint="default"/>
      <w:b w:val="0"/>
      <w:bCs w:val="0"/>
      <w:i w:val="0"/>
      <w:iCs w:val="0"/>
      <w:color w:val="000000"/>
      <w:sz w:val="20"/>
      <w:szCs w:val="20"/>
    </w:rPr>
  </w:style>
  <w:style w:type="paragraph" w:styleId="Corpodetexto">
    <w:name w:val="Body Text"/>
    <w:basedOn w:val="Normal"/>
    <w:link w:val="CorpodetextoChar"/>
    <w:uiPriority w:val="99"/>
    <w:unhideWhenUsed/>
    <w:rsid w:val="0003203B"/>
    <w:pPr>
      <w:spacing w:after="120" w:line="240" w:lineRule="auto"/>
    </w:pPr>
    <w:rPr>
      <w:rFonts w:ascii="Calibri" w:eastAsia="Calibri" w:hAnsi="Calibri" w:cs="Times New Roman"/>
      <w:color w:val="auto"/>
      <w:sz w:val="24"/>
      <w:szCs w:val="24"/>
      <w:lang w:eastAsia="en-US"/>
    </w:rPr>
  </w:style>
  <w:style w:type="character" w:customStyle="1" w:styleId="CorpodetextoChar">
    <w:name w:val="Corpo de texto Char"/>
    <w:basedOn w:val="Fontepargpadro"/>
    <w:link w:val="Corpodetexto"/>
    <w:uiPriority w:val="99"/>
    <w:rsid w:val="0003203B"/>
    <w:rPr>
      <w:sz w:val="24"/>
      <w:szCs w:val="24"/>
      <w:lang w:eastAsia="en-US"/>
    </w:rPr>
  </w:style>
  <w:style w:type="paragraph" w:styleId="Corpodetexto2">
    <w:name w:val="Body Text 2"/>
    <w:basedOn w:val="Normal"/>
    <w:link w:val="Corpodetexto2Char"/>
    <w:rsid w:val="0003203B"/>
    <w:pPr>
      <w:spacing w:after="120" w:line="480" w:lineRule="auto"/>
    </w:pPr>
    <w:rPr>
      <w:rFonts w:ascii="Times New Roman" w:eastAsia="Times New Roman" w:hAnsi="Times New Roman" w:cs="Times New Roman"/>
      <w:color w:val="auto"/>
      <w:sz w:val="24"/>
      <w:szCs w:val="24"/>
      <w:lang w:eastAsia="en-US"/>
    </w:rPr>
  </w:style>
  <w:style w:type="character" w:customStyle="1" w:styleId="Corpodetexto2Char">
    <w:name w:val="Corpo de texto 2 Char"/>
    <w:basedOn w:val="Fontepargpadro"/>
    <w:link w:val="Corpodetexto2"/>
    <w:rsid w:val="0003203B"/>
    <w:rPr>
      <w:rFonts w:ascii="Times New Roman" w:eastAsia="Times New Roman" w:hAnsi="Times New Roman"/>
      <w:sz w:val="24"/>
      <w:szCs w:val="24"/>
      <w:lang w:eastAsia="en-US"/>
    </w:rPr>
  </w:style>
  <w:style w:type="character" w:customStyle="1" w:styleId="MenoPendente2">
    <w:name w:val="Menção Pendente2"/>
    <w:basedOn w:val="Fontepargpadro"/>
    <w:uiPriority w:val="99"/>
    <w:semiHidden/>
    <w:unhideWhenUsed/>
    <w:rsid w:val="00AF6629"/>
    <w:rPr>
      <w:color w:val="605E5C"/>
      <w:shd w:val="clear" w:color="auto" w:fill="E1DFDD"/>
    </w:rPr>
  </w:style>
  <w:style w:type="character" w:customStyle="1" w:styleId="fontstyle21">
    <w:name w:val="fontstyle21"/>
    <w:rsid w:val="00053087"/>
    <w:rPr>
      <w:rFonts w:ascii="Times-Bold" w:hAnsi="Times-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97771">
      <w:bodyDiv w:val="1"/>
      <w:marLeft w:val="0"/>
      <w:marRight w:val="0"/>
      <w:marTop w:val="0"/>
      <w:marBottom w:val="0"/>
      <w:divBdr>
        <w:top w:val="none" w:sz="0" w:space="0" w:color="auto"/>
        <w:left w:val="none" w:sz="0" w:space="0" w:color="auto"/>
        <w:bottom w:val="none" w:sz="0" w:space="0" w:color="auto"/>
        <w:right w:val="none" w:sz="0" w:space="0" w:color="auto"/>
      </w:divBdr>
    </w:div>
    <w:div w:id="1368406095">
      <w:bodyDiv w:val="1"/>
      <w:marLeft w:val="0"/>
      <w:marRight w:val="0"/>
      <w:marTop w:val="0"/>
      <w:marBottom w:val="0"/>
      <w:divBdr>
        <w:top w:val="none" w:sz="0" w:space="0" w:color="auto"/>
        <w:left w:val="none" w:sz="0" w:space="0" w:color="auto"/>
        <w:bottom w:val="none" w:sz="0" w:space="0" w:color="auto"/>
        <w:right w:val="none" w:sz="0" w:space="0" w:color="auto"/>
      </w:divBdr>
    </w:div>
    <w:div w:id="1731463378">
      <w:bodyDiv w:val="1"/>
      <w:marLeft w:val="0"/>
      <w:marRight w:val="0"/>
      <w:marTop w:val="0"/>
      <w:marBottom w:val="0"/>
      <w:divBdr>
        <w:top w:val="none" w:sz="0" w:space="0" w:color="auto"/>
        <w:left w:val="none" w:sz="0" w:space="0" w:color="auto"/>
        <w:bottom w:val="none" w:sz="0" w:space="0" w:color="auto"/>
        <w:right w:val="none" w:sz="0" w:space="0" w:color="auto"/>
      </w:divBdr>
      <w:divsChild>
        <w:div w:id="1221869789">
          <w:marLeft w:val="124"/>
          <w:marRight w:val="0"/>
          <w:marTop w:val="0"/>
          <w:marBottom w:val="0"/>
          <w:divBdr>
            <w:top w:val="none" w:sz="0" w:space="0" w:color="auto"/>
            <w:left w:val="none" w:sz="0" w:space="0" w:color="auto"/>
            <w:bottom w:val="none" w:sz="0" w:space="0" w:color="auto"/>
            <w:right w:val="none" w:sz="0" w:space="0" w:color="auto"/>
          </w:divBdr>
        </w:div>
      </w:divsChild>
    </w:div>
    <w:div w:id="2127114224">
      <w:bodyDiv w:val="1"/>
      <w:marLeft w:val="0"/>
      <w:marRight w:val="0"/>
      <w:marTop w:val="0"/>
      <w:marBottom w:val="0"/>
      <w:divBdr>
        <w:top w:val="none" w:sz="0" w:space="0" w:color="auto"/>
        <w:left w:val="none" w:sz="0" w:space="0" w:color="auto"/>
        <w:bottom w:val="none" w:sz="0" w:space="0" w:color="auto"/>
        <w:right w:val="none" w:sz="0" w:space="0" w:color="auto"/>
      </w:divBdr>
      <w:divsChild>
        <w:div w:id="1473013677">
          <w:marLeft w:val="12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karlasiqueira14@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riodicos.sbu.unicamp.br/ojs/index.php/zetetike/article/view/8646528/1342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ufpi.br/subsiteFiles/ppged/arquivos/files/LIVRO%20PESQUISA%20COLABORATIVA_E-BOOK.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positorio.unicamp.br/jspui/handle/REPOSIP/252812" TargetMode="External"/><Relationship Id="rId4" Type="http://schemas.openxmlformats.org/officeDocument/2006/relationships/settings" Target="settings.xml"/><Relationship Id="rId9" Type="http://schemas.openxmlformats.org/officeDocument/2006/relationships/hyperlink" Target="https://periodicos.ufrn.br/educacaoemquestao/article/view/4443/362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ABE5F-5AD3-4EF7-AB3F-CACE46CE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3547</Words>
  <Characters>19157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2021-08-19T01:01:00Z</dcterms:created>
  <dcterms:modified xsi:type="dcterms:W3CDTF">2021-09-03T23:56:00Z</dcterms:modified>
</cp:coreProperties>
</file>